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0400" w14:textId="77777777" w:rsidR="00DE0A36" w:rsidRDefault="00DE0A36">
      <w:pPr>
        <w:pStyle w:val="BodyText"/>
        <w:spacing w:before="6"/>
        <w:ind w:left="0"/>
        <w:rPr>
          <w:rFonts w:ascii="Times New Roman"/>
          <w:sz w:val="5"/>
        </w:rPr>
      </w:pPr>
    </w:p>
    <w:p w14:paraId="54082BF8" w14:textId="49A94D0E" w:rsidR="00DE0A36" w:rsidRDefault="006854AD">
      <w:pPr>
        <w:pStyle w:val="BodyText"/>
        <w:ind w:left="237"/>
        <w:rPr>
          <w:rFonts w:ascii="Times New Roman"/>
        </w:rPr>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sidRPr="000300D2">
        <w:rPr>
          <w:rFonts w:ascii="Times New Roman" w:eastAsia="Times New Roman" w:hAnsi="Times New Roman"/>
          <w:lang w:eastAsia="en-GB"/>
        </w:rPr>
        <w:fldChar w:fldCharType="begin"/>
      </w:r>
      <w:r w:rsidR="00030CA4">
        <w:rPr>
          <w:rFonts w:ascii="Times New Roman" w:eastAsia="Times New Roman" w:hAnsi="Times New Roman"/>
          <w:lang w:eastAsia="en-GB"/>
        </w:rPr>
        <w:instrText xml:space="preserve"> INCLUDEPICTURE "\\\\svyfile6.ydh.yha.com\\var\\folders\\f0\\zwys816s68qcb0mjwc8f7zn80000gn\\T\\com.microsoft.Word\\WebArchiveCopyPasteTempFiles\\page1image46809920" \* MERGEFORMAT </w:instrText>
      </w:r>
      <w:r w:rsidRPr="000300D2">
        <w:rPr>
          <w:rFonts w:ascii="Times New Roman" w:eastAsia="Times New Roman" w:hAnsi="Times New Roman"/>
          <w:lang w:eastAsia="en-GB"/>
        </w:rPr>
        <w:fldChar w:fldCharType="separate"/>
      </w:r>
      <w:r w:rsidRPr="005E1BA0">
        <w:rPr>
          <w:rFonts w:ascii="Times New Roman" w:eastAsia="Times New Roman" w:hAnsi="Times New Roman"/>
        </w:rPr>
        <w:fldChar w:fldCharType="begin"/>
      </w:r>
      <w:r w:rsidR="00030CA4">
        <w:rPr>
          <w:rFonts w:ascii="Times New Roman" w:eastAsia="Times New Roman" w:hAnsi="Times New Roman"/>
        </w:rPr>
        <w:instrText xml:space="preserve"> INCLUDEPICTURE "\\\\svyfile6.ydh.yha.com\\var\\folders\\f0\\zwys816s68qcb0mjwc8f7zn80000gn\\T\\com.microsoft.Word\\WebArchiveCopyPasteTempFiles\\Elvington-Scouts-1024x468.jpg" \* MERGEFORMAT </w:instrText>
      </w:r>
      <w:r w:rsidRPr="005E1BA0">
        <w:rPr>
          <w:rFonts w:ascii="Times New Roman" w:eastAsia="Times New Roman" w:hAnsi="Times New Roman"/>
        </w:rPr>
        <w:fldChar w:fldCharType="separate"/>
      </w:r>
      <w:r w:rsidRPr="009F7695">
        <w:rPr>
          <w:rFonts w:ascii="Times New Roman" w:eastAsia="Times New Roman" w:hAnsi="Times New Roman"/>
          <w:noProof/>
          <w:lang w:eastAsia="en-GB"/>
        </w:rPr>
        <w:drawing>
          <wp:inline distT="0" distB="0" distL="0" distR="0" wp14:anchorId="5023CA40" wp14:editId="0812CB4D">
            <wp:extent cx="1917700" cy="927100"/>
            <wp:effectExtent l="0" t="0" r="0" b="0"/>
            <wp:docPr id="15" name="Picture 15" descr="A picture containing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927100"/>
                    </a:xfrm>
                    <a:prstGeom prst="rect">
                      <a:avLst/>
                    </a:prstGeom>
                    <a:noFill/>
                    <a:ln>
                      <a:noFill/>
                    </a:ln>
                  </pic:spPr>
                </pic:pic>
              </a:graphicData>
            </a:graphic>
          </wp:inline>
        </w:drawing>
      </w:r>
      <w:r w:rsidRPr="005E1BA0">
        <w:rPr>
          <w:rFonts w:ascii="Times New Roman" w:eastAsia="Times New Roman" w:hAnsi="Times New Roman"/>
        </w:rPr>
        <w:fldChar w:fldCharType="end"/>
      </w:r>
      <w:r w:rsidRPr="000300D2">
        <w:rPr>
          <w:rFonts w:ascii="Times New Roman" w:eastAsia="Times New Roman" w:hAnsi="Times New Roman"/>
          <w:lang w:eastAsia="en-GB"/>
        </w:rPr>
        <w:fldChar w:fldCharType="end"/>
      </w:r>
    </w:p>
    <w:p w14:paraId="609E1D26" w14:textId="77777777" w:rsidR="00DE0A36" w:rsidRDefault="00583A92" w:rsidP="006854AD">
      <w:pPr>
        <w:pStyle w:val="Heading1"/>
        <w:ind w:left="0"/>
      </w:pPr>
      <w:bookmarkStart w:id="0" w:name="_bookmark0"/>
      <w:bookmarkEnd w:id="0"/>
      <w:r>
        <w:rPr>
          <w:color w:val="006DDF"/>
          <w:w w:val="95"/>
        </w:rPr>
        <w:t>Complaints</w:t>
      </w:r>
      <w:r>
        <w:rPr>
          <w:color w:val="006DDF"/>
          <w:spacing w:val="31"/>
          <w:w w:val="95"/>
        </w:rPr>
        <w:t xml:space="preserve"> </w:t>
      </w:r>
      <w:r>
        <w:rPr>
          <w:color w:val="006DDF"/>
          <w:w w:val="95"/>
        </w:rPr>
        <w:t>Policy</w:t>
      </w:r>
    </w:p>
    <w:p w14:paraId="2CD11971" w14:textId="0996AEDD" w:rsidR="00DE0A36" w:rsidRDefault="00583A92">
      <w:pPr>
        <w:pStyle w:val="BodyText"/>
        <w:spacing w:before="42"/>
      </w:pPr>
      <w:r>
        <w:t>Approved</w:t>
      </w:r>
      <w:r>
        <w:rPr>
          <w:spacing w:val="4"/>
        </w:rPr>
        <w:t xml:space="preserve"> </w:t>
      </w:r>
      <w:r>
        <w:t>by</w:t>
      </w:r>
      <w:r>
        <w:rPr>
          <w:spacing w:val="4"/>
        </w:rPr>
        <w:t xml:space="preserve"> </w:t>
      </w:r>
      <w:r>
        <w:t>Executive</w:t>
      </w:r>
      <w:r>
        <w:rPr>
          <w:spacing w:val="4"/>
        </w:rPr>
        <w:t xml:space="preserve"> </w:t>
      </w:r>
      <w:r>
        <w:t>Committee</w:t>
      </w:r>
      <w:r w:rsidR="00627387">
        <w:t xml:space="preserve">.  Date: </w:t>
      </w:r>
    </w:p>
    <w:p w14:paraId="6CC9C755" w14:textId="77777777" w:rsidR="00DE0A36" w:rsidRDefault="00DE0A36">
      <w:pPr>
        <w:pStyle w:val="BodyText"/>
        <w:ind w:left="0"/>
        <w:rPr>
          <w:sz w:val="26"/>
        </w:rPr>
      </w:pPr>
    </w:p>
    <w:p w14:paraId="13F10C6E" w14:textId="77777777" w:rsidR="00DE0A36" w:rsidRDefault="00583A92">
      <w:pPr>
        <w:spacing w:before="231"/>
        <w:ind w:left="100"/>
        <w:rPr>
          <w:rFonts w:ascii="Tahoma"/>
          <w:b/>
          <w:sz w:val="26"/>
        </w:rPr>
      </w:pPr>
      <w:r>
        <w:rPr>
          <w:rFonts w:ascii="Tahoma"/>
          <w:b/>
          <w:color w:val="006DDF"/>
          <w:sz w:val="26"/>
        </w:rPr>
        <w:t>Contents</w:t>
      </w:r>
    </w:p>
    <w:sdt>
      <w:sdtPr>
        <w:rPr>
          <w:sz w:val="22"/>
          <w:szCs w:val="22"/>
        </w:rPr>
        <w:id w:val="-259442761"/>
        <w:docPartObj>
          <w:docPartGallery w:val="Table of Contents"/>
          <w:docPartUnique/>
        </w:docPartObj>
      </w:sdtPr>
      <w:sdtEndPr/>
      <w:sdtContent>
        <w:p w14:paraId="217697E1" w14:textId="77777777" w:rsidR="00DE0A36" w:rsidRDefault="00583A92">
          <w:pPr>
            <w:pStyle w:val="TOC1"/>
            <w:tabs>
              <w:tab w:val="right" w:leader="dot" w:pos="9451"/>
            </w:tabs>
          </w:pPr>
          <w:r>
            <w:fldChar w:fldCharType="begin"/>
          </w:r>
          <w:r>
            <w:instrText xml:space="preserve">TOC \o "1-3" \h \z \u </w:instrText>
          </w:r>
          <w:r>
            <w:fldChar w:fldCharType="separate"/>
          </w:r>
          <w:hyperlink w:anchor="_bookmark0" w:history="1">
            <w:r>
              <w:t>Complaints</w:t>
            </w:r>
            <w:r>
              <w:rPr>
                <w:spacing w:val="-6"/>
              </w:rPr>
              <w:t xml:space="preserve"> </w:t>
            </w:r>
            <w:r>
              <w:t>Policy</w:t>
            </w:r>
            <w:r>
              <w:tab/>
              <w:t>1</w:t>
            </w:r>
          </w:hyperlink>
        </w:p>
        <w:p w14:paraId="5DAD43E4" w14:textId="77777777" w:rsidR="00DE0A36" w:rsidRDefault="00497EE8">
          <w:pPr>
            <w:pStyle w:val="TOC2"/>
            <w:tabs>
              <w:tab w:val="right" w:leader="dot" w:pos="9451"/>
            </w:tabs>
            <w:spacing w:before="48"/>
          </w:pPr>
          <w:hyperlink w:anchor="_bookmark1" w:history="1">
            <w:r w:rsidR="00583A92">
              <w:rPr>
                <w:w w:val="105"/>
              </w:rPr>
              <w:t>Version</w:t>
            </w:r>
            <w:r w:rsidR="00583A92">
              <w:rPr>
                <w:spacing w:val="-8"/>
                <w:w w:val="105"/>
              </w:rPr>
              <w:t xml:space="preserve"> </w:t>
            </w:r>
            <w:r w:rsidR="00583A92">
              <w:rPr>
                <w:w w:val="105"/>
              </w:rPr>
              <w:t>Control</w:t>
            </w:r>
            <w:r w:rsidR="00583A92">
              <w:rPr>
                <w:w w:val="105"/>
              </w:rPr>
              <w:tab/>
              <w:t>1</w:t>
            </w:r>
          </w:hyperlink>
        </w:p>
        <w:p w14:paraId="5B1261A9" w14:textId="77777777" w:rsidR="00DE0A36" w:rsidRDefault="00497EE8">
          <w:pPr>
            <w:pStyle w:val="TOC2"/>
            <w:tabs>
              <w:tab w:val="right" w:leader="dot" w:pos="9451"/>
            </w:tabs>
          </w:pPr>
          <w:hyperlink w:anchor="_bookmark2" w:history="1">
            <w:r w:rsidR="00583A92">
              <w:t>Feedback</w:t>
            </w:r>
            <w:r w:rsidR="00583A92">
              <w:rPr>
                <w:spacing w:val="-3"/>
              </w:rPr>
              <w:t xml:space="preserve"> </w:t>
            </w:r>
            <w:r w:rsidR="00583A92">
              <w:t>in</w:t>
            </w:r>
            <w:r w:rsidR="00583A92">
              <w:rPr>
                <w:spacing w:val="-4"/>
              </w:rPr>
              <w:t xml:space="preserve"> </w:t>
            </w:r>
            <w:r w:rsidR="00583A92">
              <w:t>General</w:t>
            </w:r>
            <w:r w:rsidR="00583A92">
              <w:tab/>
              <w:t>2</w:t>
            </w:r>
          </w:hyperlink>
        </w:p>
        <w:p w14:paraId="6B397672" w14:textId="77777777" w:rsidR="00DE0A36" w:rsidRDefault="00497EE8">
          <w:pPr>
            <w:pStyle w:val="TOC2"/>
            <w:tabs>
              <w:tab w:val="right" w:leader="dot" w:pos="9451"/>
            </w:tabs>
          </w:pPr>
          <w:hyperlink w:anchor="_bookmark3" w:history="1">
            <w:r w:rsidR="00583A92">
              <w:t>Resolving</w:t>
            </w:r>
            <w:r w:rsidR="00583A92">
              <w:rPr>
                <w:spacing w:val="-2"/>
              </w:rPr>
              <w:t xml:space="preserve"> </w:t>
            </w:r>
            <w:r w:rsidR="00583A92">
              <w:t>complaints:</w:t>
            </w:r>
            <w:r w:rsidR="00583A92">
              <w:rPr>
                <w:spacing w:val="-3"/>
              </w:rPr>
              <w:t xml:space="preserve"> </w:t>
            </w:r>
            <w:r w:rsidR="00583A92">
              <w:t>Information</w:t>
            </w:r>
            <w:r w:rsidR="00583A92">
              <w:rPr>
                <w:spacing w:val="-3"/>
              </w:rPr>
              <w:t xml:space="preserve"> </w:t>
            </w:r>
            <w:r w:rsidR="00583A92">
              <w:t>for</w:t>
            </w:r>
            <w:r w:rsidR="00583A92">
              <w:rPr>
                <w:spacing w:val="-3"/>
              </w:rPr>
              <w:t xml:space="preserve"> </w:t>
            </w:r>
            <w:r w:rsidR="00583A92">
              <w:t>people</w:t>
            </w:r>
            <w:r w:rsidR="00583A92">
              <w:rPr>
                <w:spacing w:val="-3"/>
              </w:rPr>
              <w:t xml:space="preserve"> </w:t>
            </w:r>
            <w:r w:rsidR="00583A92">
              <w:t>considering</w:t>
            </w:r>
            <w:r w:rsidR="00583A92">
              <w:rPr>
                <w:spacing w:val="-4"/>
              </w:rPr>
              <w:t xml:space="preserve"> </w:t>
            </w:r>
            <w:r w:rsidR="00583A92">
              <w:t>making</w:t>
            </w:r>
            <w:r w:rsidR="00583A92">
              <w:rPr>
                <w:spacing w:val="-2"/>
              </w:rPr>
              <w:t xml:space="preserve"> </w:t>
            </w:r>
            <w:r w:rsidR="00583A92">
              <w:t>a</w:t>
            </w:r>
            <w:r w:rsidR="00583A92">
              <w:rPr>
                <w:spacing w:val="-5"/>
              </w:rPr>
              <w:t xml:space="preserve"> </w:t>
            </w:r>
            <w:r w:rsidR="00583A92">
              <w:t>complaint</w:t>
            </w:r>
            <w:r w:rsidR="00583A92">
              <w:tab/>
              <w:t>2</w:t>
            </w:r>
          </w:hyperlink>
        </w:p>
        <w:p w14:paraId="1681DC64" w14:textId="77777777" w:rsidR="00DE0A36" w:rsidRDefault="00497EE8">
          <w:pPr>
            <w:pStyle w:val="TOC3"/>
            <w:tabs>
              <w:tab w:val="right" w:leader="dot" w:pos="9451"/>
            </w:tabs>
            <w:spacing w:before="48"/>
          </w:pPr>
          <w:hyperlink w:anchor="_bookmark4" w:history="1">
            <w:r w:rsidR="00583A92">
              <w:t>How</w:t>
            </w:r>
            <w:r w:rsidR="00583A92">
              <w:rPr>
                <w:spacing w:val="-3"/>
              </w:rPr>
              <w:t xml:space="preserve"> </w:t>
            </w:r>
            <w:r w:rsidR="00583A92">
              <w:t>do</w:t>
            </w:r>
            <w:r w:rsidR="00583A92">
              <w:rPr>
                <w:spacing w:val="-4"/>
              </w:rPr>
              <w:t xml:space="preserve"> </w:t>
            </w:r>
            <w:r w:rsidR="00583A92">
              <w:t>I</w:t>
            </w:r>
            <w:r w:rsidR="00583A92">
              <w:rPr>
                <w:spacing w:val="-6"/>
              </w:rPr>
              <w:t xml:space="preserve"> </w:t>
            </w:r>
            <w:r w:rsidR="00583A92">
              <w:t>complain?</w:t>
            </w:r>
            <w:r w:rsidR="00583A92">
              <w:tab/>
              <w:t>2</w:t>
            </w:r>
          </w:hyperlink>
        </w:p>
        <w:p w14:paraId="0EF0AE3D" w14:textId="77777777" w:rsidR="00DE0A36" w:rsidRDefault="00497EE8">
          <w:pPr>
            <w:pStyle w:val="TOC3"/>
            <w:tabs>
              <w:tab w:val="right" w:leader="dot" w:pos="9451"/>
            </w:tabs>
          </w:pPr>
          <w:hyperlink w:anchor="_bookmark5" w:history="1">
            <w:r w:rsidR="00583A92">
              <w:t>What</w:t>
            </w:r>
            <w:r w:rsidR="00583A92">
              <w:rPr>
                <w:spacing w:val="-6"/>
              </w:rPr>
              <w:t xml:space="preserve"> </w:t>
            </w:r>
            <w:r w:rsidR="00583A92">
              <w:t>complaints</w:t>
            </w:r>
            <w:r w:rsidR="00583A92">
              <w:rPr>
                <w:spacing w:val="-3"/>
              </w:rPr>
              <w:t xml:space="preserve"> </w:t>
            </w:r>
            <w:r w:rsidR="00583A92">
              <w:t>are</w:t>
            </w:r>
            <w:r w:rsidR="00583A92">
              <w:rPr>
                <w:spacing w:val="-3"/>
              </w:rPr>
              <w:t xml:space="preserve"> </w:t>
            </w:r>
            <w:r w:rsidR="00583A92">
              <w:t>accepted?</w:t>
            </w:r>
            <w:r w:rsidR="00583A92">
              <w:tab/>
              <w:t>2</w:t>
            </w:r>
          </w:hyperlink>
        </w:p>
        <w:p w14:paraId="42591FB2" w14:textId="77777777" w:rsidR="00DE0A36" w:rsidRDefault="00497EE8">
          <w:pPr>
            <w:pStyle w:val="TOC3"/>
            <w:tabs>
              <w:tab w:val="right" w:leader="dot" w:pos="9451"/>
            </w:tabs>
          </w:pPr>
          <w:hyperlink w:anchor="_bookmark6" w:history="1">
            <w:r w:rsidR="00583A92">
              <w:t>Who</w:t>
            </w:r>
            <w:r w:rsidR="00583A92">
              <w:rPr>
                <w:spacing w:val="-4"/>
              </w:rPr>
              <w:t xml:space="preserve"> </w:t>
            </w:r>
            <w:r w:rsidR="00583A92">
              <w:t>deals</w:t>
            </w:r>
            <w:r w:rsidR="00583A92">
              <w:rPr>
                <w:spacing w:val="-4"/>
              </w:rPr>
              <w:t xml:space="preserve"> </w:t>
            </w:r>
            <w:r w:rsidR="00583A92">
              <w:t>with</w:t>
            </w:r>
            <w:r w:rsidR="00583A92">
              <w:rPr>
                <w:spacing w:val="-3"/>
              </w:rPr>
              <w:t xml:space="preserve"> </w:t>
            </w:r>
            <w:r w:rsidR="00583A92">
              <w:t>complaints</w:t>
            </w:r>
            <w:r w:rsidR="00583A92">
              <w:rPr>
                <w:spacing w:val="-2"/>
              </w:rPr>
              <w:t xml:space="preserve"> </w:t>
            </w:r>
            <w:r w:rsidR="00583A92">
              <w:t>about</w:t>
            </w:r>
            <w:r w:rsidR="00583A92">
              <w:rPr>
                <w:spacing w:val="-6"/>
              </w:rPr>
              <w:t xml:space="preserve"> </w:t>
            </w:r>
            <w:r w:rsidR="00583A92">
              <w:t>volunteers?</w:t>
            </w:r>
            <w:r w:rsidR="00583A92">
              <w:tab/>
              <w:t>2</w:t>
            </w:r>
          </w:hyperlink>
        </w:p>
        <w:p w14:paraId="7021B8B7" w14:textId="77777777" w:rsidR="00DE0A36" w:rsidRDefault="00497EE8">
          <w:pPr>
            <w:pStyle w:val="TOC3"/>
            <w:tabs>
              <w:tab w:val="right" w:leader="dot" w:pos="9451"/>
            </w:tabs>
            <w:spacing w:before="48"/>
          </w:pPr>
          <w:hyperlink w:anchor="_bookmark7" w:history="1">
            <w:r w:rsidR="00583A92">
              <w:rPr>
                <w:w w:val="105"/>
              </w:rPr>
              <w:t>How</w:t>
            </w:r>
            <w:r w:rsidR="00583A92">
              <w:rPr>
                <w:spacing w:val="-9"/>
                <w:w w:val="105"/>
              </w:rPr>
              <w:t xml:space="preserve"> </w:t>
            </w:r>
            <w:r w:rsidR="00583A92">
              <w:rPr>
                <w:w w:val="105"/>
              </w:rPr>
              <w:t>will</w:t>
            </w:r>
            <w:r w:rsidR="00583A92">
              <w:rPr>
                <w:spacing w:val="-7"/>
                <w:w w:val="105"/>
              </w:rPr>
              <w:t xml:space="preserve"> </w:t>
            </w:r>
            <w:r w:rsidR="00583A92">
              <w:rPr>
                <w:w w:val="105"/>
              </w:rPr>
              <w:t>my</w:t>
            </w:r>
            <w:r w:rsidR="00583A92">
              <w:rPr>
                <w:spacing w:val="-8"/>
                <w:w w:val="105"/>
              </w:rPr>
              <w:t xml:space="preserve"> </w:t>
            </w:r>
            <w:r w:rsidR="00583A92">
              <w:rPr>
                <w:w w:val="105"/>
              </w:rPr>
              <w:t>complaint</w:t>
            </w:r>
            <w:r w:rsidR="00583A92">
              <w:rPr>
                <w:spacing w:val="-7"/>
                <w:w w:val="105"/>
              </w:rPr>
              <w:t xml:space="preserve"> </w:t>
            </w:r>
            <w:r w:rsidR="00583A92">
              <w:rPr>
                <w:w w:val="105"/>
              </w:rPr>
              <w:t>be</w:t>
            </w:r>
            <w:r w:rsidR="00583A92">
              <w:rPr>
                <w:spacing w:val="-4"/>
                <w:w w:val="105"/>
              </w:rPr>
              <w:t xml:space="preserve"> </w:t>
            </w:r>
            <w:r w:rsidR="00583A92">
              <w:rPr>
                <w:w w:val="105"/>
              </w:rPr>
              <w:t>dealt</w:t>
            </w:r>
            <w:r w:rsidR="00583A92">
              <w:rPr>
                <w:spacing w:val="-9"/>
                <w:w w:val="105"/>
              </w:rPr>
              <w:t xml:space="preserve"> </w:t>
            </w:r>
            <w:r w:rsidR="00583A92">
              <w:rPr>
                <w:w w:val="105"/>
              </w:rPr>
              <w:t>with?</w:t>
            </w:r>
            <w:r w:rsidR="00583A92">
              <w:rPr>
                <w:w w:val="105"/>
              </w:rPr>
              <w:tab/>
              <w:t>3</w:t>
            </w:r>
          </w:hyperlink>
        </w:p>
        <w:p w14:paraId="58B84881" w14:textId="77777777" w:rsidR="00DE0A36" w:rsidRDefault="00497EE8">
          <w:pPr>
            <w:pStyle w:val="TOC3"/>
            <w:tabs>
              <w:tab w:val="right" w:leader="dot" w:pos="9451"/>
            </w:tabs>
            <w:spacing w:before="45"/>
          </w:pPr>
          <w:hyperlink w:anchor="_bookmark8" w:history="1">
            <w:r w:rsidR="00583A92">
              <w:t>What</w:t>
            </w:r>
            <w:r w:rsidR="00583A92">
              <w:rPr>
                <w:spacing w:val="-5"/>
              </w:rPr>
              <w:t xml:space="preserve"> </w:t>
            </w:r>
            <w:r w:rsidR="00583A92">
              <w:t>if</w:t>
            </w:r>
            <w:r w:rsidR="00583A92">
              <w:rPr>
                <w:spacing w:val="-2"/>
              </w:rPr>
              <w:t xml:space="preserve"> </w:t>
            </w:r>
            <w:r w:rsidR="00583A92">
              <w:t>I</w:t>
            </w:r>
            <w:r w:rsidR="00583A92">
              <w:rPr>
                <w:spacing w:val="-4"/>
              </w:rPr>
              <w:t xml:space="preserve"> </w:t>
            </w:r>
            <w:r w:rsidR="00583A92">
              <w:t>am</w:t>
            </w:r>
            <w:r w:rsidR="00583A92">
              <w:rPr>
                <w:spacing w:val="-2"/>
              </w:rPr>
              <w:t xml:space="preserve"> </w:t>
            </w:r>
            <w:r w:rsidR="00583A92">
              <w:t>not</w:t>
            </w:r>
            <w:r w:rsidR="00583A92">
              <w:rPr>
                <w:spacing w:val="-4"/>
              </w:rPr>
              <w:t xml:space="preserve"> </w:t>
            </w:r>
            <w:r w:rsidR="00583A92">
              <w:t>satisfied with</w:t>
            </w:r>
            <w:r w:rsidR="00583A92">
              <w:rPr>
                <w:spacing w:val="-3"/>
              </w:rPr>
              <w:t xml:space="preserve"> </w:t>
            </w:r>
            <w:r w:rsidR="00583A92">
              <w:t>the</w:t>
            </w:r>
            <w:r w:rsidR="00583A92">
              <w:rPr>
                <w:spacing w:val="-1"/>
              </w:rPr>
              <w:t xml:space="preserve"> </w:t>
            </w:r>
            <w:r w:rsidR="00583A92">
              <w:t>outcome of</w:t>
            </w:r>
            <w:r w:rsidR="00583A92">
              <w:rPr>
                <w:spacing w:val="-2"/>
              </w:rPr>
              <w:t xml:space="preserve"> </w:t>
            </w:r>
            <w:r w:rsidR="00583A92">
              <w:t>my</w:t>
            </w:r>
            <w:r w:rsidR="00583A92">
              <w:rPr>
                <w:spacing w:val="-4"/>
              </w:rPr>
              <w:t xml:space="preserve"> </w:t>
            </w:r>
            <w:r w:rsidR="00583A92">
              <w:t>complaint?</w:t>
            </w:r>
            <w:r w:rsidR="00583A92">
              <w:tab/>
              <w:t>3</w:t>
            </w:r>
          </w:hyperlink>
        </w:p>
        <w:p w14:paraId="30C258CD" w14:textId="77777777" w:rsidR="00DE0A36" w:rsidRDefault="00497EE8">
          <w:pPr>
            <w:pStyle w:val="TOC3"/>
            <w:tabs>
              <w:tab w:val="right" w:leader="dot" w:pos="9451"/>
            </w:tabs>
          </w:pPr>
          <w:hyperlink w:anchor="_bookmark9" w:history="1">
            <w:r w:rsidR="00583A92">
              <w:rPr>
                <w:w w:val="105"/>
              </w:rPr>
              <w:t>Whistleblowing</w:t>
            </w:r>
            <w:r w:rsidR="00583A92">
              <w:rPr>
                <w:spacing w:val="-10"/>
                <w:w w:val="105"/>
              </w:rPr>
              <w:t xml:space="preserve"> </w:t>
            </w:r>
            <w:r w:rsidR="00583A92">
              <w:rPr>
                <w:w w:val="105"/>
              </w:rPr>
              <w:t>and</w:t>
            </w:r>
            <w:r w:rsidR="00583A92">
              <w:rPr>
                <w:spacing w:val="-8"/>
                <w:w w:val="105"/>
              </w:rPr>
              <w:t xml:space="preserve"> </w:t>
            </w:r>
            <w:r w:rsidR="00583A92">
              <w:rPr>
                <w:w w:val="105"/>
              </w:rPr>
              <w:t>the</w:t>
            </w:r>
            <w:r w:rsidR="00583A92">
              <w:rPr>
                <w:spacing w:val="-7"/>
                <w:w w:val="105"/>
              </w:rPr>
              <w:t xml:space="preserve"> </w:t>
            </w:r>
            <w:r w:rsidR="00583A92">
              <w:rPr>
                <w:w w:val="105"/>
              </w:rPr>
              <w:t>Charity</w:t>
            </w:r>
            <w:r w:rsidR="00583A92">
              <w:rPr>
                <w:spacing w:val="-7"/>
                <w:w w:val="105"/>
              </w:rPr>
              <w:t xml:space="preserve"> </w:t>
            </w:r>
            <w:r w:rsidR="00583A92">
              <w:rPr>
                <w:w w:val="105"/>
              </w:rPr>
              <w:t>Regulatory</w:t>
            </w:r>
            <w:r w:rsidR="00583A92">
              <w:rPr>
                <w:spacing w:val="-9"/>
                <w:w w:val="105"/>
              </w:rPr>
              <w:t xml:space="preserve"> </w:t>
            </w:r>
            <w:r w:rsidR="00583A92">
              <w:rPr>
                <w:w w:val="105"/>
              </w:rPr>
              <w:t>Bodies</w:t>
            </w:r>
            <w:r w:rsidR="00583A92">
              <w:rPr>
                <w:w w:val="105"/>
              </w:rPr>
              <w:tab/>
              <w:t>4</w:t>
            </w:r>
          </w:hyperlink>
        </w:p>
        <w:p w14:paraId="2AD58571" w14:textId="77777777" w:rsidR="00DE0A36" w:rsidRDefault="00583A92">
          <w:pPr>
            <w:spacing w:line="200" w:lineRule="exact"/>
            <w:rPr>
              <w:sz w:val="20"/>
            </w:rPr>
          </w:pPr>
          <w:r>
            <w:fldChar w:fldCharType="end"/>
          </w:r>
        </w:p>
      </w:sdtContent>
    </w:sdt>
    <w:p w14:paraId="5C6D1924" w14:textId="77777777" w:rsidR="00DE0A36" w:rsidRDefault="00583A92">
      <w:pPr>
        <w:pStyle w:val="Heading2"/>
        <w:spacing w:before="797"/>
      </w:pPr>
      <w:bookmarkStart w:id="1" w:name="_bookmark1"/>
      <w:bookmarkEnd w:id="1"/>
      <w:r>
        <w:rPr>
          <w:color w:val="006DDF"/>
          <w:w w:val="95"/>
        </w:rPr>
        <w:t>Version</w:t>
      </w:r>
      <w:r>
        <w:rPr>
          <w:color w:val="006DDF"/>
          <w:spacing w:val="40"/>
          <w:w w:val="95"/>
        </w:rPr>
        <w:t xml:space="preserve"> </w:t>
      </w:r>
      <w:r>
        <w:rPr>
          <w:color w:val="006DDF"/>
          <w:w w:val="95"/>
        </w:rPr>
        <w:t>Control</w:t>
      </w:r>
    </w:p>
    <w:p w14:paraId="606A52CB" w14:textId="77777777" w:rsidR="00DE0A36" w:rsidRDefault="00DE0A36">
      <w:pPr>
        <w:pStyle w:val="BodyText"/>
        <w:spacing w:before="6"/>
        <w:ind w:left="0"/>
        <w:rPr>
          <w:rFonts w:ascii="Tahoma"/>
          <w:b/>
          <w:sz w:val="5"/>
        </w:rPr>
      </w:pPr>
    </w:p>
    <w:tbl>
      <w:tblPr>
        <w:tblW w:w="0" w:type="auto"/>
        <w:tblInd w:w="11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3116"/>
        <w:gridCol w:w="3118"/>
        <w:gridCol w:w="3118"/>
      </w:tblGrid>
      <w:tr w:rsidR="00DE0A36" w14:paraId="3659C005" w14:textId="77777777">
        <w:trPr>
          <w:trHeight w:val="292"/>
        </w:trPr>
        <w:tc>
          <w:tcPr>
            <w:tcW w:w="3116" w:type="dxa"/>
            <w:tcBorders>
              <w:top w:val="nil"/>
              <w:left w:val="nil"/>
              <w:bottom w:val="nil"/>
              <w:right w:val="nil"/>
            </w:tcBorders>
            <w:shd w:val="clear" w:color="auto" w:fill="4471C4"/>
          </w:tcPr>
          <w:p w14:paraId="69F711FB" w14:textId="77777777" w:rsidR="00DE0A36" w:rsidRDefault="00583A92">
            <w:pPr>
              <w:pStyle w:val="TableParagraph"/>
              <w:spacing w:before="27"/>
              <w:ind w:left="112"/>
              <w:rPr>
                <w:rFonts w:ascii="Gill Sans MT"/>
                <w:b/>
                <w:sz w:val="20"/>
              </w:rPr>
            </w:pPr>
            <w:r>
              <w:rPr>
                <w:rFonts w:ascii="Gill Sans MT"/>
                <w:b/>
                <w:color w:val="FFFFFF"/>
                <w:sz w:val="20"/>
              </w:rPr>
              <w:t>Version</w:t>
            </w:r>
          </w:p>
        </w:tc>
        <w:tc>
          <w:tcPr>
            <w:tcW w:w="3118" w:type="dxa"/>
            <w:tcBorders>
              <w:top w:val="nil"/>
              <w:left w:val="nil"/>
              <w:bottom w:val="nil"/>
              <w:right w:val="nil"/>
            </w:tcBorders>
            <w:shd w:val="clear" w:color="auto" w:fill="4471C4"/>
          </w:tcPr>
          <w:p w14:paraId="4679BB07" w14:textId="77777777" w:rsidR="00DE0A36" w:rsidRDefault="00583A92">
            <w:pPr>
              <w:pStyle w:val="TableParagraph"/>
              <w:spacing w:before="27"/>
              <w:ind w:left="112"/>
              <w:rPr>
                <w:rFonts w:ascii="Gill Sans MT"/>
                <w:b/>
                <w:sz w:val="20"/>
              </w:rPr>
            </w:pPr>
            <w:r>
              <w:rPr>
                <w:rFonts w:ascii="Gill Sans MT"/>
                <w:b/>
                <w:color w:val="FFFFFF"/>
                <w:w w:val="95"/>
                <w:sz w:val="20"/>
              </w:rPr>
              <w:t>Author/</w:t>
            </w:r>
            <w:r>
              <w:rPr>
                <w:rFonts w:ascii="Gill Sans MT"/>
                <w:b/>
                <w:color w:val="FFFFFF"/>
                <w:spacing w:val="4"/>
                <w:w w:val="95"/>
                <w:sz w:val="20"/>
              </w:rPr>
              <w:t xml:space="preserve"> </w:t>
            </w:r>
            <w:r>
              <w:rPr>
                <w:rFonts w:ascii="Gill Sans MT"/>
                <w:b/>
                <w:color w:val="FFFFFF"/>
                <w:w w:val="95"/>
                <w:sz w:val="20"/>
              </w:rPr>
              <w:t>Editor</w:t>
            </w:r>
          </w:p>
        </w:tc>
        <w:tc>
          <w:tcPr>
            <w:tcW w:w="3118" w:type="dxa"/>
            <w:tcBorders>
              <w:top w:val="nil"/>
              <w:left w:val="nil"/>
              <w:bottom w:val="nil"/>
              <w:right w:val="nil"/>
            </w:tcBorders>
            <w:shd w:val="clear" w:color="auto" w:fill="4471C4"/>
          </w:tcPr>
          <w:p w14:paraId="4708C426" w14:textId="77777777" w:rsidR="00DE0A36" w:rsidRDefault="00583A92">
            <w:pPr>
              <w:pStyle w:val="TableParagraph"/>
              <w:spacing w:before="27"/>
              <w:ind w:left="112"/>
              <w:rPr>
                <w:rFonts w:ascii="Gill Sans MT"/>
                <w:b/>
                <w:sz w:val="20"/>
              </w:rPr>
            </w:pPr>
            <w:r>
              <w:rPr>
                <w:rFonts w:ascii="Gill Sans MT"/>
                <w:b/>
                <w:color w:val="FFFFFF"/>
                <w:sz w:val="20"/>
              </w:rPr>
              <w:t>Release</w:t>
            </w:r>
            <w:r>
              <w:rPr>
                <w:rFonts w:ascii="Gill Sans MT"/>
                <w:b/>
                <w:color w:val="FFFFFF"/>
                <w:spacing w:val="-12"/>
                <w:sz w:val="20"/>
              </w:rPr>
              <w:t xml:space="preserve"> </w:t>
            </w:r>
            <w:r>
              <w:rPr>
                <w:rFonts w:ascii="Gill Sans MT"/>
                <w:b/>
                <w:color w:val="FFFFFF"/>
                <w:sz w:val="20"/>
              </w:rPr>
              <w:t>Date</w:t>
            </w:r>
          </w:p>
        </w:tc>
      </w:tr>
      <w:tr w:rsidR="00DE0A36" w14:paraId="7BF95C3F" w14:textId="77777777">
        <w:trPr>
          <w:trHeight w:val="273"/>
        </w:trPr>
        <w:tc>
          <w:tcPr>
            <w:tcW w:w="3116" w:type="dxa"/>
            <w:tcBorders>
              <w:top w:val="nil"/>
            </w:tcBorders>
            <w:shd w:val="clear" w:color="auto" w:fill="D9E1F3"/>
          </w:tcPr>
          <w:p w14:paraId="2C284DF8" w14:textId="77777777" w:rsidR="00DE0A36" w:rsidRDefault="00583A92">
            <w:pPr>
              <w:pStyle w:val="TableParagraph"/>
              <w:spacing w:before="18"/>
              <w:rPr>
                <w:rFonts w:ascii="Gill Sans MT"/>
                <w:b/>
                <w:sz w:val="20"/>
              </w:rPr>
            </w:pPr>
            <w:r>
              <w:rPr>
                <w:rFonts w:ascii="Gill Sans MT"/>
                <w:b/>
                <w:w w:val="105"/>
                <w:sz w:val="20"/>
              </w:rPr>
              <w:t>1.0</w:t>
            </w:r>
          </w:p>
        </w:tc>
        <w:tc>
          <w:tcPr>
            <w:tcW w:w="3118" w:type="dxa"/>
            <w:tcBorders>
              <w:top w:val="nil"/>
            </w:tcBorders>
            <w:shd w:val="clear" w:color="auto" w:fill="D9E1F3"/>
          </w:tcPr>
          <w:p w14:paraId="2143E7E1" w14:textId="776A6435" w:rsidR="00DE0A36" w:rsidRDefault="00627387">
            <w:pPr>
              <w:pStyle w:val="TableParagraph"/>
              <w:spacing w:line="253" w:lineRule="exact"/>
              <w:rPr>
                <w:sz w:val="20"/>
              </w:rPr>
            </w:pPr>
            <w:r>
              <w:rPr>
                <w:sz w:val="20"/>
              </w:rPr>
              <w:t>Alison Stead</w:t>
            </w:r>
          </w:p>
        </w:tc>
        <w:tc>
          <w:tcPr>
            <w:tcW w:w="3118" w:type="dxa"/>
            <w:tcBorders>
              <w:top w:val="nil"/>
            </w:tcBorders>
            <w:shd w:val="clear" w:color="auto" w:fill="D9E1F3"/>
          </w:tcPr>
          <w:p w14:paraId="452372D6" w14:textId="5A681118" w:rsidR="00DE0A36" w:rsidRDefault="00DE0A36">
            <w:pPr>
              <w:pStyle w:val="TableParagraph"/>
              <w:spacing w:line="253" w:lineRule="exact"/>
              <w:rPr>
                <w:sz w:val="20"/>
              </w:rPr>
            </w:pPr>
          </w:p>
        </w:tc>
      </w:tr>
    </w:tbl>
    <w:p w14:paraId="6D292ED2" w14:textId="77777777" w:rsidR="00DE0A36" w:rsidRDefault="00DE0A36">
      <w:pPr>
        <w:spacing w:line="253" w:lineRule="exact"/>
        <w:rPr>
          <w:sz w:val="20"/>
        </w:rPr>
        <w:sectPr w:rsidR="00DE0A36">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320" w:bottom="1640" w:left="1340" w:header="0" w:footer="1450" w:gutter="0"/>
          <w:pgNumType w:start="1"/>
          <w:cols w:space="720"/>
        </w:sectPr>
      </w:pPr>
    </w:p>
    <w:p w14:paraId="5FF618E9" w14:textId="77777777" w:rsidR="00DE0A36" w:rsidRDefault="00583A92">
      <w:pPr>
        <w:pStyle w:val="Heading2"/>
      </w:pPr>
      <w:bookmarkStart w:id="2" w:name="_bookmark2"/>
      <w:bookmarkEnd w:id="2"/>
      <w:r>
        <w:rPr>
          <w:color w:val="006DDF"/>
          <w:w w:val="95"/>
        </w:rPr>
        <w:t>Feedback</w:t>
      </w:r>
      <w:r>
        <w:rPr>
          <w:color w:val="006DDF"/>
          <w:spacing w:val="-6"/>
          <w:w w:val="95"/>
        </w:rPr>
        <w:t xml:space="preserve"> </w:t>
      </w:r>
      <w:r>
        <w:rPr>
          <w:color w:val="006DDF"/>
          <w:w w:val="95"/>
        </w:rPr>
        <w:t>in</w:t>
      </w:r>
      <w:r>
        <w:rPr>
          <w:color w:val="006DDF"/>
          <w:spacing w:val="-6"/>
          <w:w w:val="95"/>
        </w:rPr>
        <w:t xml:space="preserve"> </w:t>
      </w:r>
      <w:r>
        <w:rPr>
          <w:color w:val="006DDF"/>
          <w:w w:val="95"/>
        </w:rPr>
        <w:t>General</w:t>
      </w:r>
    </w:p>
    <w:p w14:paraId="7F268EC3" w14:textId="19B0306C" w:rsidR="00DE0A36" w:rsidRDefault="00583A92">
      <w:pPr>
        <w:pStyle w:val="BodyText"/>
        <w:spacing w:before="66" w:line="201" w:lineRule="auto"/>
        <w:ind w:right="229"/>
      </w:pPr>
      <w:r>
        <w:t>We</w:t>
      </w:r>
      <w:r>
        <w:rPr>
          <w:spacing w:val="-1"/>
        </w:rPr>
        <w:t xml:space="preserve"> </w:t>
      </w:r>
      <w:r>
        <w:t>welcome</w:t>
      </w:r>
      <w:r>
        <w:rPr>
          <w:spacing w:val="2"/>
        </w:rPr>
        <w:t xml:space="preserve"> </w:t>
      </w:r>
      <w:r>
        <w:t>feedback,</w:t>
      </w:r>
      <w:r>
        <w:rPr>
          <w:spacing w:val="-1"/>
        </w:rPr>
        <w:t xml:space="preserve"> </w:t>
      </w:r>
      <w:r>
        <w:t>good</w:t>
      </w:r>
      <w:r>
        <w:rPr>
          <w:spacing w:val="1"/>
        </w:rPr>
        <w:t xml:space="preserve"> </w:t>
      </w:r>
      <w:r>
        <w:t>or</w:t>
      </w:r>
      <w:r>
        <w:rPr>
          <w:spacing w:val="1"/>
        </w:rPr>
        <w:t xml:space="preserve"> </w:t>
      </w:r>
      <w:r>
        <w:t>bad.</w:t>
      </w:r>
      <w:r>
        <w:rPr>
          <w:spacing w:val="-1"/>
        </w:rPr>
        <w:t xml:space="preserve"> </w:t>
      </w:r>
      <w:r>
        <w:t>That</w:t>
      </w:r>
      <w:r>
        <w:rPr>
          <w:spacing w:val="1"/>
        </w:rPr>
        <w:t xml:space="preserve"> </w:t>
      </w:r>
      <w:r>
        <w:t>is what</w:t>
      </w:r>
      <w:r>
        <w:rPr>
          <w:spacing w:val="1"/>
        </w:rPr>
        <w:t xml:space="preserve"> </w:t>
      </w:r>
      <w:r>
        <w:t>helps us</w:t>
      </w:r>
      <w:r>
        <w:rPr>
          <w:spacing w:val="2"/>
        </w:rPr>
        <w:t xml:space="preserve"> </w:t>
      </w:r>
      <w:r>
        <w:t>to</w:t>
      </w:r>
      <w:r>
        <w:rPr>
          <w:spacing w:val="-1"/>
        </w:rPr>
        <w:t xml:space="preserve"> </w:t>
      </w:r>
      <w:r>
        <w:t>keep</w:t>
      </w:r>
      <w:r>
        <w:rPr>
          <w:spacing w:val="1"/>
        </w:rPr>
        <w:t xml:space="preserve"> </w:t>
      </w:r>
      <w:r>
        <w:t>improving!</w:t>
      </w:r>
      <w:r>
        <w:rPr>
          <w:spacing w:val="2"/>
        </w:rPr>
        <w:t xml:space="preserve"> </w:t>
      </w:r>
      <w:r>
        <w:t>Should</w:t>
      </w:r>
      <w:r>
        <w:rPr>
          <w:spacing w:val="1"/>
        </w:rPr>
        <w:t xml:space="preserve"> </w:t>
      </w:r>
      <w:r>
        <w:t>you</w:t>
      </w:r>
      <w:r>
        <w:rPr>
          <w:spacing w:val="-1"/>
        </w:rPr>
        <w:t xml:space="preserve"> </w:t>
      </w:r>
      <w:r>
        <w:t>wish</w:t>
      </w:r>
      <w:r>
        <w:rPr>
          <w:spacing w:val="3"/>
        </w:rPr>
        <w:t xml:space="preserve"> </w:t>
      </w:r>
      <w:r>
        <w:t>to</w:t>
      </w:r>
      <w:r>
        <w:rPr>
          <w:spacing w:val="1"/>
        </w:rPr>
        <w:t xml:space="preserve"> </w:t>
      </w:r>
      <w:r>
        <w:t>provide</w:t>
      </w:r>
      <w:r>
        <w:rPr>
          <w:spacing w:val="-4"/>
        </w:rPr>
        <w:t xml:space="preserve"> </w:t>
      </w:r>
      <w:r>
        <w:t>any</w:t>
      </w:r>
      <w:r>
        <w:rPr>
          <w:spacing w:val="-3"/>
        </w:rPr>
        <w:t xml:space="preserve"> </w:t>
      </w:r>
      <w:r>
        <w:t>feedback,</w:t>
      </w:r>
      <w:r>
        <w:rPr>
          <w:spacing w:val="-2"/>
        </w:rPr>
        <w:t xml:space="preserve"> </w:t>
      </w:r>
      <w:r>
        <w:t>positive</w:t>
      </w:r>
      <w:r>
        <w:rPr>
          <w:spacing w:val="-3"/>
        </w:rPr>
        <w:t xml:space="preserve"> </w:t>
      </w:r>
      <w:r>
        <w:t>or</w:t>
      </w:r>
      <w:r>
        <w:rPr>
          <w:spacing w:val="-3"/>
        </w:rPr>
        <w:t xml:space="preserve"> </w:t>
      </w:r>
      <w:r>
        <w:t>negative,</w:t>
      </w:r>
      <w:r>
        <w:rPr>
          <w:spacing w:val="-4"/>
        </w:rPr>
        <w:t xml:space="preserve"> </w:t>
      </w:r>
      <w:r>
        <w:t>then</w:t>
      </w:r>
      <w:r>
        <w:rPr>
          <w:spacing w:val="-5"/>
        </w:rPr>
        <w:t xml:space="preserve"> </w:t>
      </w:r>
      <w:r>
        <w:t>you</w:t>
      </w:r>
      <w:r>
        <w:rPr>
          <w:spacing w:val="-3"/>
        </w:rPr>
        <w:t xml:space="preserve"> </w:t>
      </w:r>
      <w:r>
        <w:t>should</w:t>
      </w:r>
      <w:r>
        <w:rPr>
          <w:spacing w:val="-5"/>
        </w:rPr>
        <w:t xml:space="preserve"> </w:t>
      </w:r>
      <w:r>
        <w:t>contact</w:t>
      </w:r>
      <w:r>
        <w:rPr>
          <w:spacing w:val="-4"/>
        </w:rPr>
        <w:t xml:space="preserve"> </w:t>
      </w:r>
      <w:r>
        <w:t>the</w:t>
      </w:r>
      <w:r>
        <w:rPr>
          <w:spacing w:val="-1"/>
        </w:rPr>
        <w:t xml:space="preserve"> </w:t>
      </w:r>
      <w:r>
        <w:t>Group</w:t>
      </w:r>
      <w:r>
        <w:rPr>
          <w:spacing w:val="-3"/>
        </w:rPr>
        <w:t xml:space="preserve"> </w:t>
      </w:r>
      <w:r>
        <w:t>Scout</w:t>
      </w:r>
      <w:r>
        <w:rPr>
          <w:spacing w:val="-4"/>
        </w:rPr>
        <w:t xml:space="preserve"> </w:t>
      </w:r>
      <w:r>
        <w:t>Leader</w:t>
      </w:r>
      <w:r>
        <w:rPr>
          <w:spacing w:val="-3"/>
        </w:rPr>
        <w:t xml:space="preserve"> </w:t>
      </w:r>
      <w:r>
        <w:t>by</w:t>
      </w:r>
      <w:r>
        <w:rPr>
          <w:spacing w:val="-3"/>
        </w:rPr>
        <w:t xml:space="preserve"> </w:t>
      </w:r>
      <w:commentRangeStart w:id="3"/>
      <w:r w:rsidR="00024EF9">
        <w:t>email</w:t>
      </w:r>
      <w:commentRangeEnd w:id="3"/>
      <w:r w:rsidR="00024EF9">
        <w:rPr>
          <w:rStyle w:val="CommentReference"/>
        </w:rPr>
        <w:commentReference w:id="3"/>
      </w:r>
      <w:r w:rsidR="00024EF9">
        <w:t xml:space="preserve">. </w:t>
      </w:r>
      <w:r>
        <w:t>This</w:t>
      </w:r>
      <w:r>
        <w:rPr>
          <w:spacing w:val="-4"/>
        </w:rPr>
        <w:t xml:space="preserve"> </w:t>
      </w:r>
      <w:r>
        <w:t>document</w:t>
      </w:r>
      <w:r>
        <w:rPr>
          <w:spacing w:val="-5"/>
        </w:rPr>
        <w:t xml:space="preserve"> </w:t>
      </w:r>
      <w:r>
        <w:t>details</w:t>
      </w:r>
      <w:r>
        <w:rPr>
          <w:spacing w:val="-6"/>
        </w:rPr>
        <w:t xml:space="preserve"> </w:t>
      </w:r>
      <w:r>
        <w:t>the</w:t>
      </w:r>
      <w:r>
        <w:rPr>
          <w:spacing w:val="-4"/>
        </w:rPr>
        <w:t xml:space="preserve"> </w:t>
      </w:r>
      <w:r>
        <w:t>complaints</w:t>
      </w:r>
      <w:r>
        <w:rPr>
          <w:spacing w:val="-4"/>
        </w:rPr>
        <w:t xml:space="preserve"> </w:t>
      </w:r>
      <w:r>
        <w:t>procedure</w:t>
      </w:r>
      <w:r>
        <w:rPr>
          <w:spacing w:val="-4"/>
        </w:rPr>
        <w:t xml:space="preserve"> </w:t>
      </w:r>
      <w:r>
        <w:t>for</w:t>
      </w:r>
      <w:r>
        <w:rPr>
          <w:spacing w:val="-7"/>
        </w:rPr>
        <w:t xml:space="preserve"> </w:t>
      </w:r>
      <w:r>
        <w:t>the</w:t>
      </w:r>
      <w:r>
        <w:rPr>
          <w:spacing w:val="-6"/>
        </w:rPr>
        <w:t xml:space="preserve"> </w:t>
      </w:r>
      <w:r>
        <w:t>Group.</w:t>
      </w:r>
    </w:p>
    <w:p w14:paraId="053FD32B" w14:textId="3EE05A5A" w:rsidR="00DE0A36" w:rsidRDefault="00583A92">
      <w:pPr>
        <w:pStyle w:val="BodyText"/>
        <w:spacing w:before="167" w:line="201" w:lineRule="auto"/>
      </w:pPr>
      <w:r>
        <w:t>In this</w:t>
      </w:r>
      <w:r>
        <w:rPr>
          <w:spacing w:val="1"/>
        </w:rPr>
        <w:t xml:space="preserve"> </w:t>
      </w:r>
      <w:r>
        <w:t>document</w:t>
      </w:r>
      <w:r>
        <w:rPr>
          <w:spacing w:val="1"/>
        </w:rPr>
        <w:t xml:space="preserve"> </w:t>
      </w:r>
      <w:proofErr w:type="spellStart"/>
      <w:r w:rsidR="006854AD">
        <w:t>Elvington</w:t>
      </w:r>
      <w:proofErr w:type="spellEnd"/>
      <w:r>
        <w:rPr>
          <w:spacing w:val="-1"/>
        </w:rPr>
        <w:t xml:space="preserve"> </w:t>
      </w:r>
      <w:r>
        <w:t>(PC) Scout</w:t>
      </w:r>
      <w:r>
        <w:rPr>
          <w:spacing w:val="1"/>
        </w:rPr>
        <w:t xml:space="preserve"> </w:t>
      </w:r>
      <w:r>
        <w:t>Group will be referred to as</w:t>
      </w:r>
      <w:r>
        <w:rPr>
          <w:spacing w:val="2"/>
        </w:rPr>
        <w:t xml:space="preserve"> </w:t>
      </w:r>
      <w:r>
        <w:t>“The</w:t>
      </w:r>
      <w:r>
        <w:rPr>
          <w:spacing w:val="-1"/>
        </w:rPr>
        <w:t xml:space="preserve"> </w:t>
      </w:r>
      <w:r>
        <w:t>Group”</w:t>
      </w:r>
      <w:r>
        <w:rPr>
          <w:spacing w:val="-1"/>
        </w:rPr>
        <w:t xml:space="preserve"> </w:t>
      </w:r>
      <w:r>
        <w:t>or</w:t>
      </w:r>
      <w:r>
        <w:rPr>
          <w:spacing w:val="1"/>
        </w:rPr>
        <w:t xml:space="preserve"> </w:t>
      </w:r>
      <w:r>
        <w:t>“</w:t>
      </w:r>
      <w:proofErr w:type="spellStart"/>
      <w:r w:rsidR="006854AD">
        <w:t>Elvington</w:t>
      </w:r>
      <w:proofErr w:type="spellEnd"/>
      <w:r>
        <w:rPr>
          <w:spacing w:val="-53"/>
        </w:rPr>
        <w:t xml:space="preserve"> </w:t>
      </w:r>
      <w:r>
        <w:t>Scouts”.</w:t>
      </w:r>
    </w:p>
    <w:p w14:paraId="7C94C3B4" w14:textId="77777777" w:rsidR="00DE0A36" w:rsidRDefault="00583A92">
      <w:pPr>
        <w:pStyle w:val="Heading2"/>
        <w:spacing w:before="165" w:line="292" w:lineRule="auto"/>
        <w:ind w:right="1128"/>
      </w:pPr>
      <w:bookmarkStart w:id="4" w:name="_bookmark3"/>
      <w:bookmarkEnd w:id="4"/>
      <w:r>
        <w:rPr>
          <w:color w:val="006DDF"/>
          <w:w w:val="95"/>
        </w:rPr>
        <w:t>Resolving</w:t>
      </w:r>
      <w:r>
        <w:rPr>
          <w:color w:val="006DDF"/>
          <w:spacing w:val="-6"/>
          <w:w w:val="95"/>
        </w:rPr>
        <w:t xml:space="preserve"> </w:t>
      </w:r>
      <w:r>
        <w:rPr>
          <w:color w:val="006DDF"/>
          <w:w w:val="95"/>
        </w:rPr>
        <w:t>complaints:</w:t>
      </w:r>
      <w:r>
        <w:rPr>
          <w:color w:val="006DDF"/>
          <w:spacing w:val="-5"/>
          <w:w w:val="95"/>
        </w:rPr>
        <w:t xml:space="preserve"> </w:t>
      </w:r>
      <w:r>
        <w:rPr>
          <w:color w:val="006DDF"/>
          <w:w w:val="95"/>
        </w:rPr>
        <w:t>Information</w:t>
      </w:r>
      <w:r>
        <w:rPr>
          <w:color w:val="006DDF"/>
          <w:spacing w:val="-5"/>
          <w:w w:val="95"/>
        </w:rPr>
        <w:t xml:space="preserve"> </w:t>
      </w:r>
      <w:r>
        <w:rPr>
          <w:color w:val="006DDF"/>
          <w:w w:val="95"/>
        </w:rPr>
        <w:t>for</w:t>
      </w:r>
      <w:r>
        <w:rPr>
          <w:color w:val="006DDF"/>
          <w:spacing w:val="-2"/>
          <w:w w:val="95"/>
        </w:rPr>
        <w:t xml:space="preserve"> </w:t>
      </w:r>
      <w:r>
        <w:rPr>
          <w:color w:val="006DDF"/>
          <w:w w:val="95"/>
        </w:rPr>
        <w:t>people</w:t>
      </w:r>
      <w:r>
        <w:rPr>
          <w:color w:val="006DDF"/>
          <w:spacing w:val="-4"/>
          <w:w w:val="95"/>
        </w:rPr>
        <w:t xml:space="preserve"> </w:t>
      </w:r>
      <w:r>
        <w:rPr>
          <w:color w:val="006DDF"/>
          <w:w w:val="95"/>
        </w:rPr>
        <w:t>considering</w:t>
      </w:r>
      <w:r>
        <w:rPr>
          <w:color w:val="006DDF"/>
          <w:spacing w:val="-3"/>
          <w:w w:val="95"/>
        </w:rPr>
        <w:t xml:space="preserve"> </w:t>
      </w:r>
      <w:r>
        <w:rPr>
          <w:color w:val="006DDF"/>
          <w:w w:val="95"/>
        </w:rPr>
        <w:t>making</w:t>
      </w:r>
      <w:r>
        <w:rPr>
          <w:color w:val="006DDF"/>
          <w:spacing w:val="-5"/>
          <w:w w:val="95"/>
        </w:rPr>
        <w:t xml:space="preserve"> </w:t>
      </w:r>
      <w:r>
        <w:rPr>
          <w:color w:val="006DDF"/>
          <w:w w:val="95"/>
        </w:rPr>
        <w:t>a</w:t>
      </w:r>
      <w:r>
        <w:rPr>
          <w:color w:val="006DDF"/>
          <w:spacing w:val="-69"/>
          <w:w w:val="95"/>
        </w:rPr>
        <w:t xml:space="preserve"> </w:t>
      </w:r>
      <w:r>
        <w:rPr>
          <w:color w:val="006DDF"/>
        </w:rPr>
        <w:t>complaint</w:t>
      </w:r>
    </w:p>
    <w:p w14:paraId="7224BB3C" w14:textId="03937B7F" w:rsidR="00DE0A36" w:rsidRDefault="00583A92">
      <w:pPr>
        <w:pStyle w:val="BodyText"/>
        <w:spacing w:line="201" w:lineRule="auto"/>
        <w:ind w:right="229"/>
      </w:pPr>
      <w:r>
        <w:t>The</w:t>
      </w:r>
      <w:r>
        <w:rPr>
          <w:spacing w:val="-5"/>
        </w:rPr>
        <w:t xml:space="preserve"> </w:t>
      </w:r>
      <w:r>
        <w:t>Scout</w:t>
      </w:r>
      <w:r>
        <w:rPr>
          <w:spacing w:val="-3"/>
        </w:rPr>
        <w:t xml:space="preserve"> </w:t>
      </w:r>
      <w:r>
        <w:t>Association</w:t>
      </w:r>
      <w:r>
        <w:rPr>
          <w:spacing w:val="-3"/>
        </w:rPr>
        <w:t xml:space="preserve"> </w:t>
      </w:r>
      <w:r>
        <w:t>has</w:t>
      </w:r>
      <w:r>
        <w:rPr>
          <w:spacing w:val="-1"/>
        </w:rPr>
        <w:t xml:space="preserve"> </w:t>
      </w:r>
      <w:r>
        <w:t>a</w:t>
      </w:r>
      <w:r>
        <w:rPr>
          <w:spacing w:val="-5"/>
        </w:rPr>
        <w:t xml:space="preserve"> </w:t>
      </w:r>
      <w:r>
        <w:t>procedure</w:t>
      </w:r>
      <w:r>
        <w:rPr>
          <w:spacing w:val="-2"/>
        </w:rPr>
        <w:t xml:space="preserve"> </w:t>
      </w:r>
      <w:r>
        <w:t>in</w:t>
      </w:r>
      <w:r>
        <w:rPr>
          <w:spacing w:val="-3"/>
        </w:rPr>
        <w:t xml:space="preserve"> </w:t>
      </w:r>
      <w:r>
        <w:t>place</w:t>
      </w:r>
      <w:r>
        <w:rPr>
          <w:spacing w:val="-3"/>
        </w:rPr>
        <w:t xml:space="preserve"> </w:t>
      </w:r>
      <w:r>
        <w:t>to</w:t>
      </w:r>
      <w:r>
        <w:rPr>
          <w:spacing w:val="-5"/>
        </w:rPr>
        <w:t xml:space="preserve"> </w:t>
      </w:r>
      <w:r>
        <w:t>ensure</w:t>
      </w:r>
      <w:r>
        <w:rPr>
          <w:spacing w:val="-4"/>
        </w:rPr>
        <w:t xml:space="preserve"> </w:t>
      </w:r>
      <w:r>
        <w:t>that</w:t>
      </w:r>
      <w:r>
        <w:rPr>
          <w:spacing w:val="-5"/>
        </w:rPr>
        <w:t xml:space="preserve"> </w:t>
      </w:r>
      <w:r>
        <w:t>complaints</w:t>
      </w:r>
      <w:r>
        <w:rPr>
          <w:spacing w:val="-3"/>
        </w:rPr>
        <w:t xml:space="preserve"> </w:t>
      </w:r>
      <w:r>
        <w:t>are</w:t>
      </w:r>
      <w:r>
        <w:rPr>
          <w:spacing w:val="-4"/>
        </w:rPr>
        <w:t xml:space="preserve"> </w:t>
      </w:r>
      <w:r>
        <w:t>taken</w:t>
      </w:r>
      <w:r>
        <w:rPr>
          <w:spacing w:val="-5"/>
        </w:rPr>
        <w:t xml:space="preserve"> </w:t>
      </w:r>
      <w:r>
        <w:t>seriously</w:t>
      </w:r>
      <w:r>
        <w:rPr>
          <w:spacing w:val="-5"/>
        </w:rPr>
        <w:t xml:space="preserve"> </w:t>
      </w:r>
      <w:r>
        <w:t>and</w:t>
      </w:r>
      <w:r>
        <w:rPr>
          <w:spacing w:val="-3"/>
        </w:rPr>
        <w:t xml:space="preserve"> </w:t>
      </w:r>
      <w:r>
        <w:t>dealt</w:t>
      </w:r>
      <w:r>
        <w:rPr>
          <w:spacing w:val="-52"/>
        </w:rPr>
        <w:t xml:space="preserve"> </w:t>
      </w:r>
      <w:r>
        <w:t>with</w:t>
      </w:r>
      <w:r>
        <w:rPr>
          <w:spacing w:val="6"/>
        </w:rPr>
        <w:t xml:space="preserve"> </w:t>
      </w:r>
      <w:r>
        <w:t>appropriately.</w:t>
      </w:r>
      <w:r>
        <w:rPr>
          <w:spacing w:val="4"/>
        </w:rPr>
        <w:t xml:space="preserve"> </w:t>
      </w:r>
      <w:r>
        <w:t>This</w:t>
      </w:r>
      <w:r>
        <w:rPr>
          <w:spacing w:val="8"/>
        </w:rPr>
        <w:t xml:space="preserve"> </w:t>
      </w:r>
      <w:r>
        <w:t>document</w:t>
      </w:r>
      <w:r>
        <w:rPr>
          <w:spacing w:val="4"/>
        </w:rPr>
        <w:t xml:space="preserve"> </w:t>
      </w:r>
      <w:r>
        <w:t>describes</w:t>
      </w:r>
      <w:r>
        <w:rPr>
          <w:spacing w:val="7"/>
        </w:rPr>
        <w:t xml:space="preserve"> </w:t>
      </w:r>
      <w:r>
        <w:t>how</w:t>
      </w:r>
      <w:r>
        <w:rPr>
          <w:spacing w:val="5"/>
        </w:rPr>
        <w:t xml:space="preserve"> </w:t>
      </w:r>
      <w:r>
        <w:t>to</w:t>
      </w:r>
      <w:r>
        <w:rPr>
          <w:spacing w:val="7"/>
        </w:rPr>
        <w:t xml:space="preserve"> </w:t>
      </w:r>
      <w:r>
        <w:t>make</w:t>
      </w:r>
      <w:r>
        <w:rPr>
          <w:spacing w:val="5"/>
        </w:rPr>
        <w:t xml:space="preserve"> </w:t>
      </w:r>
      <w:r>
        <w:t>a</w:t>
      </w:r>
      <w:r>
        <w:rPr>
          <w:spacing w:val="4"/>
        </w:rPr>
        <w:t xml:space="preserve"> </w:t>
      </w:r>
      <w:r>
        <w:t>complaint</w:t>
      </w:r>
      <w:r>
        <w:rPr>
          <w:spacing w:val="6"/>
        </w:rPr>
        <w:t xml:space="preserve"> </w:t>
      </w:r>
      <w:r>
        <w:t>and</w:t>
      </w:r>
      <w:r>
        <w:rPr>
          <w:spacing w:val="4"/>
        </w:rPr>
        <w:t xml:space="preserve"> </w:t>
      </w:r>
      <w:r>
        <w:t>how</w:t>
      </w:r>
      <w:r>
        <w:rPr>
          <w:spacing w:val="8"/>
        </w:rPr>
        <w:t xml:space="preserve"> </w:t>
      </w:r>
      <w:r>
        <w:t>your</w:t>
      </w:r>
      <w:r>
        <w:rPr>
          <w:spacing w:val="4"/>
        </w:rPr>
        <w:t xml:space="preserve"> </w:t>
      </w:r>
      <w:r>
        <w:t>complaint</w:t>
      </w:r>
      <w:r>
        <w:rPr>
          <w:spacing w:val="6"/>
        </w:rPr>
        <w:t xml:space="preserve"> </w:t>
      </w:r>
      <w:r>
        <w:t>will</w:t>
      </w:r>
      <w:r>
        <w:rPr>
          <w:spacing w:val="7"/>
        </w:rPr>
        <w:t xml:space="preserve"> </w:t>
      </w:r>
      <w:r>
        <w:t>be</w:t>
      </w:r>
      <w:r>
        <w:rPr>
          <w:spacing w:val="1"/>
        </w:rPr>
        <w:t xml:space="preserve"> </w:t>
      </w:r>
      <w:r>
        <w:t>dealt</w:t>
      </w:r>
      <w:r>
        <w:rPr>
          <w:spacing w:val="-1"/>
        </w:rPr>
        <w:t xml:space="preserve"> </w:t>
      </w:r>
      <w:r>
        <w:t>with.</w:t>
      </w:r>
      <w:r>
        <w:rPr>
          <w:spacing w:val="1"/>
        </w:rPr>
        <w:t xml:space="preserve"> </w:t>
      </w:r>
      <w:r>
        <w:t>It</w:t>
      </w:r>
      <w:r>
        <w:rPr>
          <w:spacing w:val="-1"/>
        </w:rPr>
        <w:t xml:space="preserve"> </w:t>
      </w:r>
      <w:r>
        <w:t>is</w:t>
      </w:r>
      <w:r>
        <w:rPr>
          <w:spacing w:val="1"/>
        </w:rPr>
        <w:t xml:space="preserve"> </w:t>
      </w:r>
      <w:r>
        <w:t>the</w:t>
      </w:r>
      <w:r>
        <w:rPr>
          <w:spacing w:val="1"/>
        </w:rPr>
        <w:t xml:space="preserve"> </w:t>
      </w:r>
      <w:r>
        <w:t>policy</w:t>
      </w:r>
      <w:r>
        <w:rPr>
          <w:spacing w:val="2"/>
        </w:rPr>
        <w:t xml:space="preserve"> </w:t>
      </w:r>
      <w:r>
        <w:t>of The</w:t>
      </w:r>
      <w:r>
        <w:rPr>
          <w:spacing w:val="2"/>
        </w:rPr>
        <w:t xml:space="preserve"> </w:t>
      </w:r>
      <w:r>
        <w:t>Scout Association</w:t>
      </w:r>
      <w:r>
        <w:rPr>
          <w:spacing w:val="-1"/>
        </w:rPr>
        <w:t xml:space="preserve"> </w:t>
      </w:r>
      <w:r>
        <w:t xml:space="preserve">and of </w:t>
      </w:r>
      <w:proofErr w:type="spellStart"/>
      <w:r w:rsidR="006854AD">
        <w:t>Elvington</w:t>
      </w:r>
      <w:proofErr w:type="spellEnd"/>
      <w:r>
        <w:rPr>
          <w:spacing w:val="-1"/>
        </w:rPr>
        <w:t xml:space="preserve"> </w:t>
      </w:r>
      <w:r>
        <w:t>Scouts to have</w:t>
      </w:r>
      <w:r>
        <w:rPr>
          <w:spacing w:val="-1"/>
        </w:rPr>
        <w:t xml:space="preserve"> </w:t>
      </w:r>
      <w:r>
        <w:t>a</w:t>
      </w:r>
      <w:r>
        <w:rPr>
          <w:spacing w:val="1"/>
        </w:rPr>
        <w:t xml:space="preserve"> </w:t>
      </w:r>
      <w:r>
        <w:t>fair</w:t>
      </w:r>
      <w:r>
        <w:rPr>
          <w:spacing w:val="-2"/>
        </w:rPr>
        <w:t xml:space="preserve"> </w:t>
      </w:r>
      <w:r>
        <w:t>and open</w:t>
      </w:r>
      <w:r>
        <w:rPr>
          <w:spacing w:val="1"/>
        </w:rPr>
        <w:t xml:space="preserve"> </w:t>
      </w:r>
      <w:r>
        <w:t>process</w:t>
      </w:r>
      <w:r>
        <w:rPr>
          <w:spacing w:val="3"/>
        </w:rPr>
        <w:t xml:space="preserve"> </w:t>
      </w:r>
      <w:r>
        <w:t>for</w:t>
      </w:r>
      <w:r>
        <w:rPr>
          <w:spacing w:val="3"/>
        </w:rPr>
        <w:t xml:space="preserve"> </w:t>
      </w:r>
      <w:r>
        <w:t>dealing</w:t>
      </w:r>
      <w:r>
        <w:rPr>
          <w:spacing w:val="1"/>
        </w:rPr>
        <w:t xml:space="preserve"> </w:t>
      </w:r>
      <w:r>
        <w:t>with</w:t>
      </w:r>
      <w:r>
        <w:rPr>
          <w:spacing w:val="3"/>
        </w:rPr>
        <w:t xml:space="preserve"> </w:t>
      </w:r>
      <w:r>
        <w:t>concerns</w:t>
      </w:r>
      <w:r>
        <w:rPr>
          <w:spacing w:val="4"/>
        </w:rPr>
        <w:t xml:space="preserve"> </w:t>
      </w:r>
      <w:r>
        <w:t>and</w:t>
      </w:r>
      <w:r>
        <w:rPr>
          <w:spacing w:val="2"/>
        </w:rPr>
        <w:t xml:space="preserve"> </w:t>
      </w:r>
      <w:r>
        <w:t>complaints</w:t>
      </w:r>
      <w:r>
        <w:rPr>
          <w:spacing w:val="4"/>
        </w:rPr>
        <w:t xml:space="preserve"> </w:t>
      </w:r>
      <w:r>
        <w:t>raised</w:t>
      </w:r>
      <w:r>
        <w:rPr>
          <w:spacing w:val="1"/>
        </w:rPr>
        <w:t xml:space="preserve"> </w:t>
      </w:r>
      <w:r>
        <w:t>by</w:t>
      </w:r>
      <w:r>
        <w:rPr>
          <w:spacing w:val="3"/>
        </w:rPr>
        <w:t xml:space="preserve"> </w:t>
      </w:r>
      <w:r>
        <w:t>members</w:t>
      </w:r>
      <w:r>
        <w:rPr>
          <w:spacing w:val="2"/>
        </w:rPr>
        <w:t xml:space="preserve"> </w:t>
      </w:r>
      <w:r>
        <w:t>and</w:t>
      </w:r>
      <w:r>
        <w:rPr>
          <w:spacing w:val="2"/>
        </w:rPr>
        <w:t xml:space="preserve"> </w:t>
      </w:r>
      <w:r>
        <w:t>non-members</w:t>
      </w:r>
      <w:r>
        <w:rPr>
          <w:spacing w:val="4"/>
        </w:rPr>
        <w:t xml:space="preserve"> </w:t>
      </w:r>
      <w:r>
        <w:t>that</w:t>
      </w:r>
      <w:r>
        <w:rPr>
          <w:spacing w:val="3"/>
        </w:rPr>
        <w:t xml:space="preserve"> </w:t>
      </w:r>
      <w:r>
        <w:t>directly</w:t>
      </w:r>
      <w:r>
        <w:rPr>
          <w:spacing w:val="1"/>
        </w:rPr>
        <w:t xml:space="preserve"> </w:t>
      </w:r>
      <w:r>
        <w:t>affect</w:t>
      </w:r>
      <w:r>
        <w:rPr>
          <w:spacing w:val="-3"/>
        </w:rPr>
        <w:t xml:space="preserve"> </w:t>
      </w:r>
      <w:r>
        <w:t>them</w:t>
      </w:r>
      <w:r>
        <w:rPr>
          <w:spacing w:val="-3"/>
        </w:rPr>
        <w:t xml:space="preserve"> </w:t>
      </w:r>
      <w:r>
        <w:t>or</w:t>
      </w:r>
      <w:r>
        <w:rPr>
          <w:spacing w:val="-3"/>
        </w:rPr>
        <w:t xml:space="preserve"> </w:t>
      </w:r>
      <w:r>
        <w:t>their</w:t>
      </w:r>
      <w:r>
        <w:rPr>
          <w:spacing w:val="-4"/>
        </w:rPr>
        <w:t xml:space="preserve"> </w:t>
      </w:r>
      <w:r>
        <w:t>children</w:t>
      </w:r>
      <w:r>
        <w:rPr>
          <w:spacing w:val="-5"/>
        </w:rPr>
        <w:t xml:space="preserve"> </w:t>
      </w:r>
      <w:r>
        <w:t>in</w:t>
      </w:r>
      <w:r>
        <w:rPr>
          <w:spacing w:val="-6"/>
        </w:rPr>
        <w:t xml:space="preserve"> </w:t>
      </w:r>
      <w:r>
        <w:t>Scouting.</w:t>
      </w:r>
    </w:p>
    <w:p w14:paraId="062FEDE7" w14:textId="77777777" w:rsidR="00DE0A36" w:rsidRDefault="00583A92">
      <w:pPr>
        <w:pStyle w:val="Heading3"/>
      </w:pPr>
      <w:bookmarkStart w:id="5" w:name="_bookmark4"/>
      <w:bookmarkEnd w:id="5"/>
      <w:r>
        <w:rPr>
          <w:color w:val="006DDF"/>
          <w:w w:val="95"/>
        </w:rPr>
        <w:t>How</w:t>
      </w:r>
      <w:r>
        <w:rPr>
          <w:color w:val="006DDF"/>
          <w:spacing w:val="-6"/>
          <w:w w:val="95"/>
        </w:rPr>
        <w:t xml:space="preserve"> </w:t>
      </w:r>
      <w:r>
        <w:rPr>
          <w:color w:val="006DDF"/>
          <w:w w:val="95"/>
        </w:rPr>
        <w:t>do</w:t>
      </w:r>
      <w:r>
        <w:rPr>
          <w:color w:val="006DDF"/>
          <w:spacing w:val="-5"/>
          <w:w w:val="95"/>
        </w:rPr>
        <w:t xml:space="preserve"> </w:t>
      </w:r>
      <w:r>
        <w:rPr>
          <w:color w:val="006DDF"/>
          <w:w w:val="95"/>
        </w:rPr>
        <w:t>I</w:t>
      </w:r>
      <w:r>
        <w:rPr>
          <w:color w:val="006DDF"/>
          <w:spacing w:val="-7"/>
          <w:w w:val="95"/>
        </w:rPr>
        <w:t xml:space="preserve"> </w:t>
      </w:r>
      <w:r>
        <w:rPr>
          <w:color w:val="006DDF"/>
          <w:w w:val="95"/>
        </w:rPr>
        <w:t>complain?</w:t>
      </w:r>
    </w:p>
    <w:p w14:paraId="77C66931" w14:textId="3B71D08A" w:rsidR="00DE0A36" w:rsidRDefault="00583A92">
      <w:pPr>
        <w:pStyle w:val="BodyText"/>
        <w:spacing w:before="183" w:line="201" w:lineRule="auto"/>
        <w:ind w:right="229"/>
      </w:pPr>
      <w:r>
        <w:t>In</w:t>
      </w:r>
      <w:r>
        <w:rPr>
          <w:spacing w:val="2"/>
        </w:rPr>
        <w:t xml:space="preserve"> </w:t>
      </w:r>
      <w:r>
        <w:t>the</w:t>
      </w:r>
      <w:r>
        <w:rPr>
          <w:spacing w:val="3"/>
        </w:rPr>
        <w:t xml:space="preserve"> </w:t>
      </w:r>
      <w:r>
        <w:t>first</w:t>
      </w:r>
      <w:r>
        <w:rPr>
          <w:spacing w:val="2"/>
        </w:rPr>
        <w:t xml:space="preserve"> </w:t>
      </w:r>
      <w:r>
        <w:t>instance, you</w:t>
      </w:r>
      <w:r>
        <w:rPr>
          <w:spacing w:val="1"/>
        </w:rPr>
        <w:t xml:space="preserve"> </w:t>
      </w:r>
      <w:r>
        <w:t>should</w:t>
      </w:r>
      <w:r>
        <w:rPr>
          <w:spacing w:val="2"/>
        </w:rPr>
        <w:t xml:space="preserve"> </w:t>
      </w:r>
      <w:r>
        <w:t>try</w:t>
      </w:r>
      <w:r>
        <w:rPr>
          <w:spacing w:val="8"/>
        </w:rPr>
        <w:t xml:space="preserve"> </w:t>
      </w:r>
      <w:r>
        <w:t>an</w:t>
      </w:r>
      <w:r>
        <w:rPr>
          <w:spacing w:val="2"/>
        </w:rPr>
        <w:t xml:space="preserve"> </w:t>
      </w:r>
      <w:r>
        <w:t>informal approach</w:t>
      </w:r>
      <w:r>
        <w:rPr>
          <w:spacing w:val="1"/>
        </w:rPr>
        <w:t xml:space="preserve"> </w:t>
      </w:r>
      <w:r>
        <w:t>to</w:t>
      </w:r>
      <w:r>
        <w:rPr>
          <w:spacing w:val="2"/>
        </w:rPr>
        <w:t xml:space="preserve"> </w:t>
      </w:r>
      <w:r>
        <w:t>resolve</w:t>
      </w:r>
      <w:r>
        <w:rPr>
          <w:spacing w:val="1"/>
        </w:rPr>
        <w:t xml:space="preserve"> </w:t>
      </w:r>
      <w:r>
        <w:t>your</w:t>
      </w:r>
      <w:r>
        <w:rPr>
          <w:spacing w:val="3"/>
        </w:rPr>
        <w:t xml:space="preserve"> </w:t>
      </w:r>
      <w:r>
        <w:t>complaint</w:t>
      </w:r>
      <w:del w:id="6" w:author="McEwan, Tracy" w:date="2022-03-09T12:06:00Z">
        <w:r w:rsidDel="00030CA4">
          <w:delText xml:space="preserve"> and</w:delText>
        </w:r>
        <w:r w:rsidDel="00030CA4">
          <w:rPr>
            <w:spacing w:val="2"/>
          </w:rPr>
          <w:delText xml:space="preserve"> </w:delText>
        </w:r>
        <w:r w:rsidDel="00030CA4">
          <w:delText>to see</w:delText>
        </w:r>
        <w:r w:rsidDel="00030CA4">
          <w:rPr>
            <w:spacing w:val="3"/>
          </w:rPr>
          <w:delText xml:space="preserve"> </w:delText>
        </w:r>
        <w:r w:rsidDel="00030CA4">
          <w:delText>what</w:delText>
        </w:r>
        <w:r w:rsidDel="00030CA4">
          <w:rPr>
            <w:spacing w:val="-53"/>
          </w:rPr>
          <w:delText xml:space="preserve"> </w:delText>
        </w:r>
        <w:r w:rsidDel="00030CA4">
          <w:delText>action</w:delText>
        </w:r>
        <w:r w:rsidDel="00030CA4">
          <w:rPr>
            <w:spacing w:val="1"/>
          </w:rPr>
          <w:delText xml:space="preserve"> </w:delText>
        </w:r>
        <w:r w:rsidDel="00030CA4">
          <w:delText>will</w:delText>
        </w:r>
        <w:r w:rsidDel="00030CA4">
          <w:rPr>
            <w:spacing w:val="1"/>
          </w:rPr>
          <w:delText xml:space="preserve"> </w:delText>
        </w:r>
        <w:r w:rsidDel="00030CA4">
          <w:delText>be</w:delText>
        </w:r>
        <w:r w:rsidDel="00030CA4">
          <w:rPr>
            <w:spacing w:val="2"/>
          </w:rPr>
          <w:delText xml:space="preserve"> </w:delText>
        </w:r>
        <w:r w:rsidR="00030CA4" w:rsidDel="00030CA4">
          <w:delText>taken.</w:delText>
        </w:r>
      </w:del>
      <w:r>
        <w:rPr>
          <w:spacing w:val="1"/>
        </w:rPr>
        <w:t xml:space="preserve"> </w:t>
      </w:r>
      <w:r>
        <w:t>We</w:t>
      </w:r>
      <w:r>
        <w:rPr>
          <w:spacing w:val="3"/>
        </w:rPr>
        <w:t xml:space="preserve"> </w:t>
      </w:r>
      <w:r>
        <w:t>hope that</w:t>
      </w:r>
      <w:r>
        <w:rPr>
          <w:spacing w:val="1"/>
        </w:rPr>
        <w:t xml:space="preserve"> </w:t>
      </w:r>
      <w:r>
        <w:t>many complaints</w:t>
      </w:r>
      <w:r>
        <w:rPr>
          <w:spacing w:val="-1"/>
        </w:rPr>
        <w:t xml:space="preserve"> </w:t>
      </w:r>
      <w:r>
        <w:t>can</w:t>
      </w:r>
      <w:r>
        <w:rPr>
          <w:spacing w:val="-1"/>
        </w:rPr>
        <w:t xml:space="preserve"> </w:t>
      </w:r>
      <w:r>
        <w:t>be</w:t>
      </w:r>
      <w:r>
        <w:rPr>
          <w:spacing w:val="2"/>
        </w:rPr>
        <w:t xml:space="preserve"> </w:t>
      </w:r>
      <w:r>
        <w:t>dealt</w:t>
      </w:r>
      <w:r>
        <w:rPr>
          <w:spacing w:val="1"/>
        </w:rPr>
        <w:t xml:space="preserve"> </w:t>
      </w:r>
      <w:r>
        <w:t>with</w:t>
      </w:r>
      <w:r>
        <w:rPr>
          <w:spacing w:val="2"/>
        </w:rPr>
        <w:t xml:space="preserve"> </w:t>
      </w:r>
      <w:r>
        <w:t>quickly and</w:t>
      </w:r>
      <w:r>
        <w:rPr>
          <w:spacing w:val="3"/>
        </w:rPr>
        <w:t xml:space="preserve"> </w:t>
      </w:r>
      <w:commentRangeStart w:id="7"/>
      <w:r>
        <w:t>informally</w:t>
      </w:r>
      <w:commentRangeEnd w:id="7"/>
      <w:r w:rsidR="00030CA4">
        <w:rPr>
          <w:rStyle w:val="CommentReference"/>
        </w:rPr>
        <w:commentReference w:id="7"/>
      </w:r>
      <w:r>
        <w:t>.</w:t>
      </w:r>
    </w:p>
    <w:p w14:paraId="11BE7870" w14:textId="77777777" w:rsidR="00DE0A36" w:rsidRDefault="00583A92">
      <w:pPr>
        <w:pStyle w:val="BodyText"/>
        <w:spacing w:before="165" w:line="201" w:lineRule="auto"/>
        <w:ind w:firstLine="50"/>
      </w:pPr>
      <w:r>
        <w:t>If</w:t>
      </w:r>
      <w:r>
        <w:rPr>
          <w:spacing w:val="2"/>
        </w:rPr>
        <w:t xml:space="preserve"> </w:t>
      </w:r>
      <w:r>
        <w:t>the</w:t>
      </w:r>
      <w:r>
        <w:rPr>
          <w:spacing w:val="5"/>
        </w:rPr>
        <w:t xml:space="preserve"> </w:t>
      </w:r>
      <w:r>
        <w:t>informal</w:t>
      </w:r>
      <w:r>
        <w:rPr>
          <w:spacing w:val="4"/>
        </w:rPr>
        <w:t xml:space="preserve"> </w:t>
      </w:r>
      <w:r>
        <w:t>approach</w:t>
      </w:r>
      <w:r>
        <w:rPr>
          <w:spacing w:val="4"/>
        </w:rPr>
        <w:t xml:space="preserve"> </w:t>
      </w:r>
      <w:r>
        <w:t>proves</w:t>
      </w:r>
      <w:r>
        <w:rPr>
          <w:spacing w:val="3"/>
        </w:rPr>
        <w:t xml:space="preserve"> </w:t>
      </w:r>
      <w:r>
        <w:t>to</w:t>
      </w:r>
      <w:r>
        <w:rPr>
          <w:spacing w:val="4"/>
        </w:rPr>
        <w:t xml:space="preserve"> </w:t>
      </w:r>
      <w:r>
        <w:t>be</w:t>
      </w:r>
      <w:r>
        <w:rPr>
          <w:spacing w:val="5"/>
        </w:rPr>
        <w:t xml:space="preserve"> </w:t>
      </w:r>
      <w:r>
        <w:t>unsatisfactory,</w:t>
      </w:r>
      <w:r>
        <w:rPr>
          <w:spacing w:val="5"/>
        </w:rPr>
        <w:t xml:space="preserve"> </w:t>
      </w:r>
      <w:r>
        <w:t>then</w:t>
      </w:r>
      <w:r>
        <w:rPr>
          <w:spacing w:val="1"/>
        </w:rPr>
        <w:t xml:space="preserve"> </w:t>
      </w:r>
      <w:r>
        <w:t>you</w:t>
      </w:r>
      <w:r>
        <w:rPr>
          <w:spacing w:val="3"/>
        </w:rPr>
        <w:t xml:space="preserve"> </w:t>
      </w:r>
      <w:r>
        <w:t>may</w:t>
      </w:r>
      <w:r>
        <w:rPr>
          <w:spacing w:val="3"/>
        </w:rPr>
        <w:t xml:space="preserve"> </w:t>
      </w:r>
      <w:r>
        <w:t>wish</w:t>
      </w:r>
      <w:r>
        <w:rPr>
          <w:spacing w:val="4"/>
        </w:rPr>
        <w:t xml:space="preserve"> </w:t>
      </w:r>
      <w:r>
        <w:t>to</w:t>
      </w:r>
      <w:r>
        <w:rPr>
          <w:spacing w:val="4"/>
        </w:rPr>
        <w:t xml:space="preserve"> </w:t>
      </w:r>
      <w:r>
        <w:t>register</w:t>
      </w:r>
      <w:r>
        <w:rPr>
          <w:spacing w:val="1"/>
        </w:rPr>
        <w:t xml:space="preserve"> </w:t>
      </w:r>
      <w:r>
        <w:t>a</w:t>
      </w:r>
      <w:r>
        <w:rPr>
          <w:spacing w:val="5"/>
        </w:rPr>
        <w:t xml:space="preserve"> </w:t>
      </w:r>
      <w:r>
        <w:t>formal</w:t>
      </w:r>
      <w:r>
        <w:rPr>
          <w:spacing w:val="4"/>
        </w:rPr>
        <w:t xml:space="preserve"> </w:t>
      </w:r>
      <w:r>
        <w:t>complaint.</w:t>
      </w:r>
      <w:r>
        <w:rPr>
          <w:spacing w:val="-52"/>
        </w:rPr>
        <w:t xml:space="preserve"> </w:t>
      </w:r>
      <w:r>
        <w:t>Formal</w:t>
      </w:r>
      <w:r>
        <w:rPr>
          <w:spacing w:val="-1"/>
        </w:rPr>
        <w:t xml:space="preserve"> </w:t>
      </w:r>
      <w:r>
        <w:t>complaints</w:t>
      </w:r>
      <w:r>
        <w:rPr>
          <w:spacing w:val="3"/>
        </w:rPr>
        <w:t xml:space="preserve"> </w:t>
      </w:r>
      <w:r>
        <w:t>should</w:t>
      </w:r>
      <w:r>
        <w:rPr>
          <w:spacing w:val="2"/>
        </w:rPr>
        <w:t xml:space="preserve"> </w:t>
      </w:r>
      <w:r>
        <w:t>be</w:t>
      </w:r>
      <w:r>
        <w:rPr>
          <w:spacing w:val="1"/>
        </w:rPr>
        <w:t xml:space="preserve"> </w:t>
      </w:r>
      <w:r>
        <w:t>made</w:t>
      </w:r>
      <w:r>
        <w:rPr>
          <w:spacing w:val="2"/>
        </w:rPr>
        <w:t xml:space="preserve"> </w:t>
      </w:r>
      <w:r>
        <w:t>in</w:t>
      </w:r>
      <w:r>
        <w:rPr>
          <w:spacing w:val="2"/>
        </w:rPr>
        <w:t xml:space="preserve"> </w:t>
      </w:r>
      <w:r>
        <w:t>writing</w:t>
      </w:r>
      <w:r>
        <w:rPr>
          <w:spacing w:val="1"/>
        </w:rPr>
        <w:t xml:space="preserve"> </w:t>
      </w:r>
      <w:r>
        <w:t>to</w:t>
      </w:r>
      <w:r>
        <w:rPr>
          <w:spacing w:val="-1"/>
        </w:rPr>
        <w:t xml:space="preserve"> </w:t>
      </w:r>
      <w:r>
        <w:t>one</w:t>
      </w:r>
      <w:r>
        <w:rPr>
          <w:spacing w:val="1"/>
        </w:rPr>
        <w:t xml:space="preserve"> </w:t>
      </w:r>
      <w:r>
        <w:t>of</w:t>
      </w:r>
      <w:r>
        <w:rPr>
          <w:spacing w:val="2"/>
        </w:rPr>
        <w:t xml:space="preserve"> </w:t>
      </w:r>
      <w:r>
        <w:t>the</w:t>
      </w:r>
      <w:r>
        <w:rPr>
          <w:spacing w:val="3"/>
        </w:rPr>
        <w:t xml:space="preserve"> </w:t>
      </w:r>
      <w:r>
        <w:t>people</w:t>
      </w:r>
      <w:r>
        <w:rPr>
          <w:spacing w:val="3"/>
        </w:rPr>
        <w:t xml:space="preserve"> </w:t>
      </w:r>
      <w:r>
        <w:t>detailed</w:t>
      </w:r>
      <w:r>
        <w:rPr>
          <w:spacing w:val="2"/>
        </w:rPr>
        <w:t xml:space="preserve"> </w:t>
      </w:r>
      <w:r>
        <w:t>below.</w:t>
      </w:r>
      <w:r>
        <w:rPr>
          <w:spacing w:val="3"/>
        </w:rPr>
        <w:t xml:space="preserve"> </w:t>
      </w:r>
      <w:r>
        <w:t>It</w:t>
      </w:r>
      <w:r>
        <w:rPr>
          <w:spacing w:val="-1"/>
        </w:rPr>
        <w:t xml:space="preserve"> </w:t>
      </w:r>
      <w:r>
        <w:t>is</w:t>
      </w:r>
      <w:r>
        <w:rPr>
          <w:spacing w:val="3"/>
        </w:rPr>
        <w:t xml:space="preserve"> </w:t>
      </w:r>
      <w:r>
        <w:t>helpful</w:t>
      </w:r>
      <w:r>
        <w:rPr>
          <w:spacing w:val="3"/>
        </w:rPr>
        <w:t xml:space="preserve"> </w:t>
      </w:r>
      <w:r>
        <w:t>when</w:t>
      </w:r>
      <w:r>
        <w:rPr>
          <w:spacing w:val="1"/>
        </w:rPr>
        <w:t xml:space="preserve"> </w:t>
      </w:r>
      <w:r>
        <w:t>registering a</w:t>
      </w:r>
      <w:r>
        <w:rPr>
          <w:spacing w:val="1"/>
        </w:rPr>
        <w:t xml:space="preserve"> </w:t>
      </w:r>
      <w:r>
        <w:t>formal</w:t>
      </w:r>
      <w:r>
        <w:rPr>
          <w:spacing w:val="1"/>
        </w:rPr>
        <w:t xml:space="preserve"> </w:t>
      </w:r>
      <w:r>
        <w:t>complaint</w:t>
      </w:r>
      <w:r>
        <w:rPr>
          <w:spacing w:val="1"/>
        </w:rPr>
        <w:t xml:space="preserve"> </w:t>
      </w:r>
      <w:r>
        <w:t>if</w:t>
      </w:r>
      <w:r>
        <w:rPr>
          <w:spacing w:val="2"/>
        </w:rPr>
        <w:t xml:space="preserve"> </w:t>
      </w:r>
      <w:r>
        <w:t>you can</w:t>
      </w:r>
      <w:r>
        <w:rPr>
          <w:spacing w:val="1"/>
        </w:rPr>
        <w:t xml:space="preserve"> </w:t>
      </w:r>
      <w:r>
        <w:t>provide us</w:t>
      </w:r>
      <w:r>
        <w:rPr>
          <w:spacing w:val="3"/>
        </w:rPr>
        <w:t xml:space="preserve"> </w:t>
      </w:r>
      <w:r>
        <w:t>with</w:t>
      </w:r>
      <w:r>
        <w:rPr>
          <w:spacing w:val="-1"/>
        </w:rPr>
        <w:t xml:space="preserve"> </w:t>
      </w:r>
      <w:r>
        <w:t>concise</w:t>
      </w:r>
      <w:r>
        <w:rPr>
          <w:spacing w:val="2"/>
        </w:rPr>
        <w:t xml:space="preserve"> </w:t>
      </w:r>
      <w:r>
        <w:t>details about</w:t>
      </w:r>
      <w:r>
        <w:rPr>
          <w:spacing w:val="1"/>
        </w:rPr>
        <w:t xml:space="preserve"> </w:t>
      </w:r>
      <w:r>
        <w:t>the</w:t>
      </w:r>
      <w:r>
        <w:rPr>
          <w:spacing w:val="5"/>
        </w:rPr>
        <w:t xml:space="preserve"> </w:t>
      </w:r>
      <w:r>
        <w:t>problem</w:t>
      </w:r>
      <w:r>
        <w:rPr>
          <w:spacing w:val="2"/>
        </w:rPr>
        <w:t xml:space="preserve"> </w:t>
      </w:r>
      <w:r>
        <w:t>and</w:t>
      </w:r>
      <w:r>
        <w:rPr>
          <w:spacing w:val="2"/>
        </w:rPr>
        <w:t xml:space="preserve"> </w:t>
      </w:r>
      <w:r>
        <w:t>your</w:t>
      </w:r>
      <w:r>
        <w:rPr>
          <w:spacing w:val="1"/>
        </w:rPr>
        <w:t xml:space="preserve"> </w:t>
      </w:r>
      <w:r>
        <w:t>preferred</w:t>
      </w:r>
      <w:r>
        <w:rPr>
          <w:spacing w:val="-4"/>
        </w:rPr>
        <w:t xml:space="preserve"> </w:t>
      </w:r>
      <w:r>
        <w:t>outcome</w:t>
      </w:r>
      <w:r>
        <w:rPr>
          <w:spacing w:val="-2"/>
        </w:rPr>
        <w:t xml:space="preserve"> </w:t>
      </w:r>
      <w:r>
        <w:t>to</w:t>
      </w:r>
      <w:r>
        <w:rPr>
          <w:spacing w:val="-4"/>
        </w:rPr>
        <w:t xml:space="preserve"> </w:t>
      </w:r>
      <w:r>
        <w:t>rectify</w:t>
      </w:r>
      <w:r>
        <w:rPr>
          <w:spacing w:val="-5"/>
        </w:rPr>
        <w:t xml:space="preserve"> </w:t>
      </w:r>
      <w:r>
        <w:t>the</w:t>
      </w:r>
      <w:r>
        <w:rPr>
          <w:spacing w:val="-2"/>
        </w:rPr>
        <w:t xml:space="preserve"> </w:t>
      </w:r>
      <w:r>
        <w:t>issue.</w:t>
      </w:r>
    </w:p>
    <w:p w14:paraId="531F0913" w14:textId="77777777" w:rsidR="00DE0A36" w:rsidRDefault="00583A92">
      <w:pPr>
        <w:pStyle w:val="Heading3"/>
      </w:pPr>
      <w:bookmarkStart w:id="8" w:name="_bookmark5"/>
      <w:bookmarkEnd w:id="8"/>
      <w:r>
        <w:rPr>
          <w:color w:val="006DDF"/>
          <w:w w:val="95"/>
        </w:rPr>
        <w:t>What</w:t>
      </w:r>
      <w:r>
        <w:rPr>
          <w:color w:val="006DDF"/>
          <w:spacing w:val="4"/>
          <w:w w:val="95"/>
        </w:rPr>
        <w:t xml:space="preserve"> </w:t>
      </w:r>
      <w:r>
        <w:rPr>
          <w:color w:val="006DDF"/>
          <w:w w:val="95"/>
        </w:rPr>
        <w:t>complaints are</w:t>
      </w:r>
      <w:r>
        <w:rPr>
          <w:color w:val="006DDF"/>
          <w:spacing w:val="2"/>
          <w:w w:val="95"/>
        </w:rPr>
        <w:t xml:space="preserve"> </w:t>
      </w:r>
      <w:r>
        <w:rPr>
          <w:color w:val="006DDF"/>
          <w:w w:val="95"/>
        </w:rPr>
        <w:t>accepted?</w:t>
      </w:r>
    </w:p>
    <w:p w14:paraId="68ABF411" w14:textId="77777777" w:rsidR="00DE0A36" w:rsidRDefault="00583A92">
      <w:pPr>
        <w:pStyle w:val="BodyText"/>
        <w:spacing w:before="186" w:line="199" w:lineRule="auto"/>
      </w:pPr>
      <w:r>
        <w:t>We</w:t>
      </w:r>
      <w:r>
        <w:rPr>
          <w:spacing w:val="-1"/>
        </w:rPr>
        <w:t xml:space="preserve"> </w:t>
      </w:r>
      <w:r>
        <w:t>accept</w:t>
      </w:r>
      <w:r>
        <w:rPr>
          <w:spacing w:val="-2"/>
        </w:rPr>
        <w:t xml:space="preserve"> </w:t>
      </w:r>
      <w:r>
        <w:t>complaints</w:t>
      </w:r>
      <w:r>
        <w:rPr>
          <w:spacing w:val="-1"/>
        </w:rPr>
        <w:t xml:space="preserve"> </w:t>
      </w:r>
      <w:r>
        <w:t>about</w:t>
      </w:r>
      <w:r>
        <w:rPr>
          <w:spacing w:val="-2"/>
        </w:rPr>
        <w:t xml:space="preserve"> </w:t>
      </w:r>
      <w:r>
        <w:t>how</w:t>
      </w:r>
      <w:r>
        <w:rPr>
          <w:spacing w:val="1"/>
        </w:rPr>
        <w:t xml:space="preserve"> </w:t>
      </w:r>
      <w:r>
        <w:t>you</w:t>
      </w:r>
      <w:r>
        <w:rPr>
          <w:spacing w:val="2"/>
        </w:rPr>
        <w:t xml:space="preserve"> </w:t>
      </w:r>
      <w:r>
        <w:t>have</w:t>
      </w:r>
      <w:r>
        <w:rPr>
          <w:spacing w:val="-1"/>
        </w:rPr>
        <w:t xml:space="preserve"> </w:t>
      </w:r>
      <w:r>
        <w:t>been</w:t>
      </w:r>
      <w:r>
        <w:rPr>
          <w:spacing w:val="-1"/>
        </w:rPr>
        <w:t xml:space="preserve"> </w:t>
      </w:r>
      <w:r>
        <w:t>treated</w:t>
      </w:r>
      <w:r>
        <w:rPr>
          <w:spacing w:val="-2"/>
        </w:rPr>
        <w:t xml:space="preserve"> </w:t>
      </w:r>
      <w:r>
        <w:t>by</w:t>
      </w:r>
      <w:r>
        <w:rPr>
          <w:spacing w:val="2"/>
        </w:rPr>
        <w:t xml:space="preserve"> </w:t>
      </w:r>
      <w:r>
        <w:t>Scouting</w:t>
      </w:r>
      <w:r>
        <w:rPr>
          <w:spacing w:val="1"/>
        </w:rPr>
        <w:t xml:space="preserve"> </w:t>
      </w:r>
      <w:r>
        <w:t>or,</w:t>
      </w:r>
      <w:r>
        <w:rPr>
          <w:spacing w:val="2"/>
        </w:rPr>
        <w:t xml:space="preserve"> </w:t>
      </w:r>
      <w:r>
        <w:t>if</w:t>
      </w:r>
      <w:r>
        <w:rPr>
          <w:spacing w:val="1"/>
        </w:rPr>
        <w:t xml:space="preserve"> </w:t>
      </w:r>
      <w:r>
        <w:t>you</w:t>
      </w:r>
      <w:r>
        <w:rPr>
          <w:spacing w:val="-1"/>
        </w:rPr>
        <w:t xml:space="preserve"> </w:t>
      </w:r>
      <w:r>
        <w:t>are a</w:t>
      </w:r>
      <w:r>
        <w:rPr>
          <w:spacing w:val="1"/>
        </w:rPr>
        <w:t xml:space="preserve"> </w:t>
      </w:r>
      <w:r>
        <w:t>parent</w:t>
      </w:r>
      <w:r>
        <w:rPr>
          <w:spacing w:val="1"/>
        </w:rPr>
        <w:t xml:space="preserve"> </w:t>
      </w:r>
      <w:r>
        <w:t>or</w:t>
      </w:r>
      <w:r>
        <w:rPr>
          <w:spacing w:val="-2"/>
        </w:rPr>
        <w:t xml:space="preserve"> </w:t>
      </w:r>
      <w:r>
        <w:t>carer</w:t>
      </w:r>
      <w:r>
        <w:rPr>
          <w:spacing w:val="1"/>
        </w:rPr>
        <w:t xml:space="preserve"> </w:t>
      </w:r>
      <w:r>
        <w:t>of</w:t>
      </w:r>
      <w:r>
        <w:rPr>
          <w:spacing w:val="1"/>
        </w:rPr>
        <w:t xml:space="preserve"> </w:t>
      </w:r>
      <w:r>
        <w:t>a</w:t>
      </w:r>
      <w:r>
        <w:rPr>
          <w:spacing w:val="-53"/>
        </w:rPr>
        <w:t xml:space="preserve"> </w:t>
      </w:r>
      <w:r>
        <w:t>young</w:t>
      </w:r>
      <w:r>
        <w:rPr>
          <w:spacing w:val="-5"/>
        </w:rPr>
        <w:t xml:space="preserve"> </w:t>
      </w:r>
      <w:r>
        <w:t>person,</w:t>
      </w:r>
      <w:r>
        <w:rPr>
          <w:spacing w:val="-3"/>
        </w:rPr>
        <w:t xml:space="preserve"> </w:t>
      </w:r>
      <w:r>
        <w:t>how</w:t>
      </w:r>
      <w:r>
        <w:rPr>
          <w:spacing w:val="-3"/>
        </w:rPr>
        <w:t xml:space="preserve"> </w:t>
      </w:r>
      <w:r>
        <w:t>that</w:t>
      </w:r>
      <w:r>
        <w:rPr>
          <w:spacing w:val="-5"/>
        </w:rPr>
        <w:t xml:space="preserve"> </w:t>
      </w:r>
      <w:r>
        <w:t>young</w:t>
      </w:r>
      <w:r>
        <w:rPr>
          <w:spacing w:val="-4"/>
        </w:rPr>
        <w:t xml:space="preserve"> </w:t>
      </w:r>
      <w:r>
        <w:t>person</w:t>
      </w:r>
      <w:r>
        <w:rPr>
          <w:spacing w:val="-3"/>
        </w:rPr>
        <w:t xml:space="preserve"> </w:t>
      </w:r>
      <w:r>
        <w:t>has</w:t>
      </w:r>
      <w:r>
        <w:rPr>
          <w:spacing w:val="-3"/>
        </w:rPr>
        <w:t xml:space="preserve"> </w:t>
      </w:r>
      <w:r>
        <w:t>been</w:t>
      </w:r>
      <w:r>
        <w:rPr>
          <w:spacing w:val="-3"/>
        </w:rPr>
        <w:t xml:space="preserve"> </w:t>
      </w:r>
      <w:r>
        <w:t>treated</w:t>
      </w:r>
      <w:r>
        <w:rPr>
          <w:spacing w:val="-3"/>
        </w:rPr>
        <w:t xml:space="preserve"> </w:t>
      </w:r>
      <w:r>
        <w:t>by</w:t>
      </w:r>
      <w:r>
        <w:rPr>
          <w:spacing w:val="-4"/>
        </w:rPr>
        <w:t xml:space="preserve"> </w:t>
      </w:r>
      <w:r>
        <w:t>Scouting.</w:t>
      </w:r>
    </w:p>
    <w:p w14:paraId="27BF2C09" w14:textId="77777777" w:rsidR="00DE0A36" w:rsidRDefault="00583A92">
      <w:pPr>
        <w:pStyle w:val="BodyText"/>
        <w:spacing w:before="128"/>
        <w:ind w:left="150"/>
      </w:pPr>
      <w:r>
        <w:t>We have</w:t>
      </w:r>
      <w:r>
        <w:rPr>
          <w:spacing w:val="2"/>
        </w:rPr>
        <w:t xml:space="preserve"> </w:t>
      </w:r>
      <w:r>
        <w:t>a</w:t>
      </w:r>
      <w:r>
        <w:rPr>
          <w:spacing w:val="-3"/>
        </w:rPr>
        <w:t xml:space="preserve"> </w:t>
      </w:r>
      <w:r>
        <w:t>few</w:t>
      </w:r>
      <w:r>
        <w:rPr>
          <w:spacing w:val="1"/>
        </w:rPr>
        <w:t xml:space="preserve"> </w:t>
      </w:r>
      <w:r>
        <w:t>basic rules</w:t>
      </w:r>
      <w:r>
        <w:rPr>
          <w:spacing w:val="1"/>
        </w:rPr>
        <w:t xml:space="preserve"> </w:t>
      </w:r>
      <w:r>
        <w:t>for</w:t>
      </w:r>
      <w:r>
        <w:rPr>
          <w:spacing w:val="-1"/>
        </w:rPr>
        <w:t xml:space="preserve"> </w:t>
      </w:r>
      <w:r>
        <w:t>the</w:t>
      </w:r>
      <w:r>
        <w:rPr>
          <w:spacing w:val="1"/>
        </w:rPr>
        <w:t xml:space="preserve"> </w:t>
      </w:r>
      <w:r>
        <w:t>acceptance</w:t>
      </w:r>
      <w:r>
        <w:rPr>
          <w:spacing w:val="-2"/>
        </w:rPr>
        <w:t xml:space="preserve"> </w:t>
      </w:r>
      <w:r>
        <w:t>of</w:t>
      </w:r>
      <w:r>
        <w:rPr>
          <w:spacing w:val="-3"/>
        </w:rPr>
        <w:t xml:space="preserve"> </w:t>
      </w:r>
      <w:r>
        <w:t>complaints:</w:t>
      </w:r>
    </w:p>
    <w:p w14:paraId="6C091269" w14:textId="77777777" w:rsidR="00DE0A36" w:rsidRDefault="00583A92">
      <w:pPr>
        <w:pStyle w:val="ListParagraph"/>
        <w:numPr>
          <w:ilvl w:val="0"/>
          <w:numId w:val="1"/>
        </w:numPr>
        <w:tabs>
          <w:tab w:val="left" w:pos="820"/>
          <w:tab w:val="left" w:pos="821"/>
        </w:tabs>
        <w:spacing w:before="144" w:line="204" w:lineRule="auto"/>
        <w:ind w:right="409"/>
        <w:rPr>
          <w:sz w:val="20"/>
        </w:rPr>
      </w:pPr>
      <w:r>
        <w:rPr>
          <w:sz w:val="20"/>
        </w:rPr>
        <w:t>Complaints</w:t>
      </w:r>
      <w:r>
        <w:rPr>
          <w:spacing w:val="5"/>
          <w:sz w:val="20"/>
        </w:rPr>
        <w:t xml:space="preserve"> </w:t>
      </w:r>
      <w:r>
        <w:rPr>
          <w:sz w:val="20"/>
        </w:rPr>
        <w:t>must</w:t>
      </w:r>
      <w:r>
        <w:rPr>
          <w:spacing w:val="7"/>
          <w:sz w:val="20"/>
        </w:rPr>
        <w:t xml:space="preserve"> </w:t>
      </w:r>
      <w:r>
        <w:rPr>
          <w:sz w:val="20"/>
        </w:rPr>
        <w:t>be</w:t>
      </w:r>
      <w:r>
        <w:rPr>
          <w:spacing w:val="9"/>
          <w:sz w:val="20"/>
        </w:rPr>
        <w:t xml:space="preserve"> </w:t>
      </w:r>
      <w:r>
        <w:rPr>
          <w:sz w:val="20"/>
        </w:rPr>
        <w:t>raised</w:t>
      </w:r>
      <w:r>
        <w:rPr>
          <w:spacing w:val="9"/>
          <w:sz w:val="20"/>
        </w:rPr>
        <w:t xml:space="preserve"> </w:t>
      </w:r>
      <w:r>
        <w:rPr>
          <w:sz w:val="20"/>
        </w:rPr>
        <w:t>within</w:t>
      </w:r>
      <w:r>
        <w:rPr>
          <w:spacing w:val="8"/>
          <w:sz w:val="20"/>
        </w:rPr>
        <w:t xml:space="preserve"> </w:t>
      </w:r>
      <w:r>
        <w:rPr>
          <w:sz w:val="20"/>
        </w:rPr>
        <w:t>three</w:t>
      </w:r>
      <w:r>
        <w:rPr>
          <w:spacing w:val="9"/>
          <w:sz w:val="20"/>
        </w:rPr>
        <w:t xml:space="preserve"> </w:t>
      </w:r>
      <w:r>
        <w:rPr>
          <w:sz w:val="20"/>
        </w:rPr>
        <w:t>months</w:t>
      </w:r>
      <w:r>
        <w:rPr>
          <w:spacing w:val="8"/>
          <w:sz w:val="20"/>
        </w:rPr>
        <w:t xml:space="preserve"> </w:t>
      </w:r>
      <w:r>
        <w:rPr>
          <w:sz w:val="20"/>
        </w:rPr>
        <w:t>of</w:t>
      </w:r>
      <w:r>
        <w:rPr>
          <w:spacing w:val="8"/>
          <w:sz w:val="20"/>
        </w:rPr>
        <w:t xml:space="preserve"> </w:t>
      </w:r>
      <w:r>
        <w:rPr>
          <w:sz w:val="20"/>
        </w:rPr>
        <w:t>you</w:t>
      </w:r>
      <w:r>
        <w:rPr>
          <w:spacing w:val="8"/>
          <w:sz w:val="20"/>
        </w:rPr>
        <w:t xml:space="preserve"> </w:t>
      </w:r>
      <w:r>
        <w:rPr>
          <w:sz w:val="20"/>
        </w:rPr>
        <w:t>knowing</w:t>
      </w:r>
      <w:r>
        <w:rPr>
          <w:spacing w:val="9"/>
          <w:sz w:val="20"/>
        </w:rPr>
        <w:t xml:space="preserve"> </w:t>
      </w:r>
      <w:r>
        <w:rPr>
          <w:sz w:val="20"/>
        </w:rPr>
        <w:t>the</w:t>
      </w:r>
      <w:r>
        <w:rPr>
          <w:spacing w:val="9"/>
          <w:sz w:val="20"/>
        </w:rPr>
        <w:t xml:space="preserve"> </w:t>
      </w:r>
      <w:r>
        <w:rPr>
          <w:sz w:val="20"/>
        </w:rPr>
        <w:t>facts</w:t>
      </w:r>
      <w:r>
        <w:rPr>
          <w:spacing w:val="8"/>
          <w:sz w:val="20"/>
        </w:rPr>
        <w:t xml:space="preserve"> </w:t>
      </w:r>
      <w:r>
        <w:rPr>
          <w:sz w:val="20"/>
        </w:rPr>
        <w:t>(we</w:t>
      </w:r>
      <w:r>
        <w:rPr>
          <w:spacing w:val="9"/>
          <w:sz w:val="20"/>
        </w:rPr>
        <w:t xml:space="preserve"> </w:t>
      </w:r>
      <w:r>
        <w:rPr>
          <w:sz w:val="20"/>
        </w:rPr>
        <w:t>do</w:t>
      </w:r>
      <w:r>
        <w:rPr>
          <w:spacing w:val="7"/>
          <w:sz w:val="20"/>
        </w:rPr>
        <w:t xml:space="preserve"> </w:t>
      </w:r>
      <w:r>
        <w:rPr>
          <w:sz w:val="20"/>
        </w:rPr>
        <w:t>not</w:t>
      </w:r>
      <w:r>
        <w:rPr>
          <w:spacing w:val="8"/>
          <w:sz w:val="20"/>
        </w:rPr>
        <w:t xml:space="preserve"> </w:t>
      </w:r>
      <w:r>
        <w:rPr>
          <w:sz w:val="20"/>
        </w:rPr>
        <w:t>deal</w:t>
      </w:r>
      <w:r>
        <w:rPr>
          <w:spacing w:val="7"/>
          <w:sz w:val="20"/>
        </w:rPr>
        <w:t xml:space="preserve"> </w:t>
      </w:r>
      <w:r>
        <w:rPr>
          <w:sz w:val="20"/>
        </w:rPr>
        <w:t>with</w:t>
      </w:r>
      <w:r>
        <w:rPr>
          <w:spacing w:val="-52"/>
          <w:sz w:val="20"/>
        </w:rPr>
        <w:t xml:space="preserve"> </w:t>
      </w:r>
      <w:r>
        <w:rPr>
          <w:sz w:val="20"/>
        </w:rPr>
        <w:t>complaints</w:t>
      </w:r>
      <w:r>
        <w:rPr>
          <w:spacing w:val="-3"/>
          <w:sz w:val="20"/>
        </w:rPr>
        <w:t xml:space="preserve"> </w:t>
      </w:r>
      <w:r>
        <w:rPr>
          <w:sz w:val="20"/>
        </w:rPr>
        <w:t>that</w:t>
      </w:r>
      <w:r>
        <w:rPr>
          <w:spacing w:val="-4"/>
          <w:sz w:val="20"/>
        </w:rPr>
        <w:t xml:space="preserve"> </w:t>
      </w:r>
      <w:r>
        <w:rPr>
          <w:sz w:val="20"/>
        </w:rPr>
        <w:t>are</w:t>
      </w:r>
      <w:r>
        <w:rPr>
          <w:spacing w:val="-3"/>
          <w:sz w:val="20"/>
        </w:rPr>
        <w:t xml:space="preserve"> </w:t>
      </w:r>
      <w:r>
        <w:rPr>
          <w:sz w:val="20"/>
        </w:rPr>
        <w:t>older).</w:t>
      </w:r>
    </w:p>
    <w:p w14:paraId="33142860" w14:textId="77777777" w:rsidR="00DE0A36" w:rsidRDefault="00583A92">
      <w:pPr>
        <w:pStyle w:val="ListParagraph"/>
        <w:numPr>
          <w:ilvl w:val="0"/>
          <w:numId w:val="1"/>
        </w:numPr>
        <w:tabs>
          <w:tab w:val="left" w:pos="820"/>
          <w:tab w:val="left" w:pos="821"/>
        </w:tabs>
        <w:spacing w:line="204" w:lineRule="auto"/>
        <w:ind w:right="158"/>
        <w:rPr>
          <w:sz w:val="20"/>
        </w:rPr>
      </w:pPr>
      <w:r>
        <w:rPr>
          <w:sz w:val="20"/>
        </w:rPr>
        <w:t>Complaints</w:t>
      </w:r>
      <w:r>
        <w:rPr>
          <w:spacing w:val="-2"/>
          <w:sz w:val="20"/>
        </w:rPr>
        <w:t xml:space="preserve"> </w:t>
      </w:r>
      <w:r>
        <w:rPr>
          <w:sz w:val="20"/>
        </w:rPr>
        <w:t>must be</w:t>
      </w:r>
      <w:r>
        <w:rPr>
          <w:spacing w:val="2"/>
          <w:sz w:val="20"/>
        </w:rPr>
        <w:t xml:space="preserve"> </w:t>
      </w:r>
      <w:r>
        <w:rPr>
          <w:sz w:val="20"/>
        </w:rPr>
        <w:t>about how</w:t>
      </w:r>
      <w:r>
        <w:rPr>
          <w:spacing w:val="-2"/>
          <w:sz w:val="20"/>
        </w:rPr>
        <w:t xml:space="preserve"> </w:t>
      </w:r>
      <w:r>
        <w:rPr>
          <w:sz w:val="20"/>
        </w:rPr>
        <w:t>you</w:t>
      </w:r>
      <w:r>
        <w:rPr>
          <w:spacing w:val="3"/>
          <w:sz w:val="20"/>
        </w:rPr>
        <w:t xml:space="preserve"> </w:t>
      </w:r>
      <w:r>
        <w:rPr>
          <w:sz w:val="20"/>
        </w:rPr>
        <w:t>or your</w:t>
      </w:r>
      <w:r>
        <w:rPr>
          <w:spacing w:val="1"/>
          <w:sz w:val="20"/>
        </w:rPr>
        <w:t xml:space="preserve"> </w:t>
      </w:r>
      <w:r>
        <w:rPr>
          <w:sz w:val="20"/>
        </w:rPr>
        <w:t>children</w:t>
      </w:r>
      <w:r>
        <w:rPr>
          <w:spacing w:val="-2"/>
          <w:sz w:val="20"/>
        </w:rPr>
        <w:t xml:space="preserve"> </w:t>
      </w:r>
      <w:r>
        <w:rPr>
          <w:sz w:val="20"/>
        </w:rPr>
        <w:t>have</w:t>
      </w:r>
      <w:r>
        <w:rPr>
          <w:spacing w:val="-1"/>
          <w:sz w:val="20"/>
        </w:rPr>
        <w:t xml:space="preserve"> </w:t>
      </w:r>
      <w:r>
        <w:rPr>
          <w:sz w:val="20"/>
        </w:rPr>
        <w:t>been</w:t>
      </w:r>
      <w:r>
        <w:rPr>
          <w:spacing w:val="1"/>
          <w:sz w:val="20"/>
        </w:rPr>
        <w:t xml:space="preserve"> </w:t>
      </w:r>
      <w:r>
        <w:rPr>
          <w:sz w:val="20"/>
        </w:rPr>
        <w:t>treated in Scouting (except for</w:t>
      </w:r>
      <w:r>
        <w:rPr>
          <w:spacing w:val="1"/>
          <w:sz w:val="20"/>
        </w:rPr>
        <w:t xml:space="preserve"> </w:t>
      </w:r>
      <w:r>
        <w:rPr>
          <w:sz w:val="20"/>
        </w:rPr>
        <w:t>parents/carers</w:t>
      </w:r>
      <w:r>
        <w:rPr>
          <w:spacing w:val="2"/>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1"/>
          <w:sz w:val="20"/>
        </w:rPr>
        <w:t xml:space="preserve"> </w:t>
      </w:r>
      <w:r>
        <w:rPr>
          <w:sz w:val="20"/>
        </w:rPr>
        <w:t>Scouting</w:t>
      </w:r>
      <w:r>
        <w:rPr>
          <w:spacing w:val="3"/>
          <w:sz w:val="20"/>
        </w:rPr>
        <w:t xml:space="preserve"> </w:t>
      </w:r>
      <w:r>
        <w:rPr>
          <w:sz w:val="20"/>
        </w:rPr>
        <w:t>we</w:t>
      </w:r>
      <w:r>
        <w:rPr>
          <w:spacing w:val="3"/>
          <w:sz w:val="20"/>
        </w:rPr>
        <w:t xml:space="preserve"> </w:t>
      </w:r>
      <w:r>
        <w:rPr>
          <w:sz w:val="20"/>
        </w:rPr>
        <w:t>do</w:t>
      </w:r>
      <w:r>
        <w:rPr>
          <w:spacing w:val="2"/>
          <w:sz w:val="20"/>
        </w:rPr>
        <w:t xml:space="preserve"> </w:t>
      </w:r>
      <w:r>
        <w:rPr>
          <w:sz w:val="20"/>
        </w:rPr>
        <w:t>not</w:t>
      </w:r>
      <w:r>
        <w:rPr>
          <w:spacing w:val="6"/>
          <w:sz w:val="20"/>
        </w:rPr>
        <w:t xml:space="preserve"> </w:t>
      </w:r>
      <w:r>
        <w:rPr>
          <w:sz w:val="20"/>
        </w:rPr>
        <w:t>accept complaints</w:t>
      </w:r>
      <w:r>
        <w:rPr>
          <w:spacing w:val="-1"/>
          <w:sz w:val="20"/>
        </w:rPr>
        <w:t xml:space="preserve"> </w:t>
      </w:r>
      <w:r>
        <w:rPr>
          <w:sz w:val="20"/>
        </w:rPr>
        <w:t>that</w:t>
      </w:r>
      <w:r>
        <w:rPr>
          <w:spacing w:val="2"/>
          <w:sz w:val="20"/>
        </w:rPr>
        <w:t xml:space="preserve"> </w:t>
      </w:r>
      <w:r>
        <w:rPr>
          <w:sz w:val="20"/>
        </w:rPr>
        <w:t>are</w:t>
      </w:r>
      <w:r>
        <w:rPr>
          <w:spacing w:val="3"/>
          <w:sz w:val="20"/>
        </w:rPr>
        <w:t xml:space="preserve"> </w:t>
      </w:r>
      <w:r>
        <w:rPr>
          <w:sz w:val="20"/>
        </w:rPr>
        <w:t>raised on</w:t>
      </w:r>
      <w:r>
        <w:rPr>
          <w:spacing w:val="1"/>
          <w:sz w:val="20"/>
        </w:rPr>
        <w:t xml:space="preserve"> </w:t>
      </w:r>
      <w:r>
        <w:rPr>
          <w:sz w:val="20"/>
        </w:rPr>
        <w:t>behalf of</w:t>
      </w:r>
      <w:r>
        <w:rPr>
          <w:spacing w:val="2"/>
          <w:sz w:val="20"/>
        </w:rPr>
        <w:t xml:space="preserve"> </w:t>
      </w:r>
      <w:r>
        <w:rPr>
          <w:sz w:val="20"/>
        </w:rPr>
        <w:t>or</w:t>
      </w:r>
      <w:r>
        <w:rPr>
          <w:spacing w:val="-53"/>
          <w:sz w:val="20"/>
        </w:rPr>
        <w:t xml:space="preserve"> </w:t>
      </w:r>
      <w:r>
        <w:rPr>
          <w:sz w:val="20"/>
        </w:rPr>
        <w:t>regarding</w:t>
      </w:r>
      <w:r>
        <w:rPr>
          <w:spacing w:val="-3"/>
          <w:sz w:val="20"/>
        </w:rPr>
        <w:t xml:space="preserve"> </w:t>
      </w:r>
      <w:r>
        <w:rPr>
          <w:sz w:val="20"/>
        </w:rPr>
        <w:t>other</w:t>
      </w:r>
      <w:r>
        <w:rPr>
          <w:spacing w:val="-4"/>
          <w:sz w:val="20"/>
        </w:rPr>
        <w:t xml:space="preserve"> </w:t>
      </w:r>
      <w:r>
        <w:rPr>
          <w:sz w:val="20"/>
        </w:rPr>
        <w:t>people).</w:t>
      </w:r>
    </w:p>
    <w:p w14:paraId="275DC9D0" w14:textId="77777777" w:rsidR="00DE0A36" w:rsidRDefault="00583A92">
      <w:pPr>
        <w:pStyle w:val="ListParagraph"/>
        <w:numPr>
          <w:ilvl w:val="0"/>
          <w:numId w:val="1"/>
        </w:numPr>
        <w:tabs>
          <w:tab w:val="left" w:pos="820"/>
          <w:tab w:val="left" w:pos="821"/>
        </w:tabs>
        <w:spacing w:line="204" w:lineRule="auto"/>
        <w:ind w:right="213"/>
        <w:rPr>
          <w:sz w:val="20"/>
        </w:rPr>
      </w:pPr>
      <w:r>
        <w:rPr>
          <w:sz w:val="20"/>
        </w:rPr>
        <w:t>We</w:t>
      </w:r>
      <w:r>
        <w:rPr>
          <w:spacing w:val="3"/>
          <w:sz w:val="20"/>
        </w:rPr>
        <w:t xml:space="preserve"> </w:t>
      </w:r>
      <w:r>
        <w:rPr>
          <w:sz w:val="20"/>
        </w:rPr>
        <w:t>do</w:t>
      </w:r>
      <w:r>
        <w:rPr>
          <w:spacing w:val="2"/>
          <w:sz w:val="20"/>
        </w:rPr>
        <w:t xml:space="preserve"> </w:t>
      </w:r>
      <w:r>
        <w:rPr>
          <w:sz w:val="20"/>
        </w:rPr>
        <w:t>not</w:t>
      </w:r>
      <w:r>
        <w:rPr>
          <w:spacing w:val="2"/>
          <w:sz w:val="20"/>
        </w:rPr>
        <w:t xml:space="preserve"> </w:t>
      </w:r>
      <w:r>
        <w:rPr>
          <w:sz w:val="20"/>
        </w:rPr>
        <w:t>accept complaints that</w:t>
      </w:r>
      <w:r>
        <w:rPr>
          <w:spacing w:val="2"/>
          <w:sz w:val="20"/>
        </w:rPr>
        <w:t xml:space="preserve"> </w:t>
      </w:r>
      <w:r>
        <w:rPr>
          <w:sz w:val="20"/>
        </w:rPr>
        <w:t>are</w:t>
      </w:r>
      <w:r>
        <w:rPr>
          <w:spacing w:val="3"/>
          <w:sz w:val="20"/>
        </w:rPr>
        <w:t xml:space="preserve"> </w:t>
      </w:r>
      <w:r>
        <w:rPr>
          <w:sz w:val="20"/>
        </w:rPr>
        <w:t>broadly</w:t>
      </w:r>
      <w:r>
        <w:rPr>
          <w:spacing w:val="1"/>
          <w:sz w:val="20"/>
        </w:rPr>
        <w:t xml:space="preserve"> </w:t>
      </w:r>
      <w:r>
        <w:rPr>
          <w:sz w:val="20"/>
        </w:rPr>
        <w:t>or substantively</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as</w:t>
      </w:r>
      <w:r>
        <w:rPr>
          <w:spacing w:val="3"/>
          <w:sz w:val="20"/>
        </w:rPr>
        <w:t xml:space="preserve"> </w:t>
      </w:r>
      <w:r>
        <w:rPr>
          <w:sz w:val="20"/>
        </w:rPr>
        <w:t>a</w:t>
      </w:r>
      <w:r>
        <w:rPr>
          <w:spacing w:val="3"/>
          <w:sz w:val="20"/>
        </w:rPr>
        <w:t xml:space="preserve"> </w:t>
      </w:r>
      <w:r>
        <w:rPr>
          <w:sz w:val="20"/>
        </w:rPr>
        <w:t>previous</w:t>
      </w:r>
      <w:r>
        <w:rPr>
          <w:spacing w:val="1"/>
          <w:sz w:val="20"/>
        </w:rPr>
        <w:t xml:space="preserve"> </w:t>
      </w:r>
      <w:r>
        <w:rPr>
          <w:sz w:val="20"/>
        </w:rPr>
        <w:t>complaint</w:t>
      </w:r>
      <w:r>
        <w:rPr>
          <w:spacing w:val="-52"/>
          <w:sz w:val="20"/>
        </w:rPr>
        <w:t xml:space="preserve"> </w:t>
      </w:r>
      <w:r>
        <w:rPr>
          <w:sz w:val="20"/>
        </w:rPr>
        <w:t>or</w:t>
      </w:r>
      <w:r>
        <w:rPr>
          <w:spacing w:val="-4"/>
          <w:sz w:val="20"/>
        </w:rPr>
        <w:t xml:space="preserve"> </w:t>
      </w:r>
      <w:r>
        <w:rPr>
          <w:sz w:val="20"/>
        </w:rPr>
        <w:t>that</w:t>
      </w:r>
      <w:r>
        <w:rPr>
          <w:spacing w:val="-4"/>
          <w:sz w:val="20"/>
        </w:rPr>
        <w:t xml:space="preserve"> </w:t>
      </w:r>
      <w:r>
        <w:rPr>
          <w:sz w:val="20"/>
        </w:rPr>
        <w:t>we</w:t>
      </w:r>
      <w:r>
        <w:rPr>
          <w:spacing w:val="-3"/>
          <w:sz w:val="20"/>
        </w:rPr>
        <w:t xml:space="preserve"> </w:t>
      </w:r>
      <w:r>
        <w:rPr>
          <w:sz w:val="20"/>
        </w:rPr>
        <w:t>believe</w:t>
      </w:r>
      <w:r>
        <w:rPr>
          <w:spacing w:val="-4"/>
          <w:sz w:val="20"/>
        </w:rPr>
        <w:t xml:space="preserve"> </w:t>
      </w:r>
      <w:r>
        <w:rPr>
          <w:sz w:val="20"/>
        </w:rPr>
        <w:t>to</w:t>
      </w:r>
      <w:r>
        <w:rPr>
          <w:spacing w:val="-4"/>
          <w:sz w:val="20"/>
        </w:rPr>
        <w:t xml:space="preserve"> </w:t>
      </w:r>
      <w:r>
        <w:rPr>
          <w:sz w:val="20"/>
        </w:rPr>
        <w:t>be</w:t>
      </w:r>
      <w:r>
        <w:rPr>
          <w:spacing w:val="-3"/>
          <w:sz w:val="20"/>
        </w:rPr>
        <w:t xml:space="preserve"> </w:t>
      </w:r>
      <w:r>
        <w:rPr>
          <w:sz w:val="20"/>
        </w:rPr>
        <w:t>vexatious</w:t>
      </w:r>
      <w:r>
        <w:rPr>
          <w:spacing w:val="-2"/>
          <w:sz w:val="20"/>
        </w:rPr>
        <w:t xml:space="preserve"> </w:t>
      </w:r>
      <w:r>
        <w:rPr>
          <w:sz w:val="20"/>
        </w:rPr>
        <w:t>or</w:t>
      </w:r>
      <w:r>
        <w:rPr>
          <w:spacing w:val="-4"/>
          <w:sz w:val="20"/>
        </w:rPr>
        <w:t xml:space="preserve"> </w:t>
      </w:r>
      <w:r>
        <w:rPr>
          <w:sz w:val="20"/>
        </w:rPr>
        <w:t>malicious.</w:t>
      </w:r>
    </w:p>
    <w:p w14:paraId="5413E95B" w14:textId="77777777" w:rsidR="00DE0A36" w:rsidRDefault="00583A92">
      <w:pPr>
        <w:pStyle w:val="ListParagraph"/>
        <w:numPr>
          <w:ilvl w:val="0"/>
          <w:numId w:val="1"/>
        </w:numPr>
        <w:tabs>
          <w:tab w:val="left" w:pos="820"/>
          <w:tab w:val="left" w:pos="821"/>
        </w:tabs>
        <w:spacing w:line="308" w:lineRule="exact"/>
        <w:ind w:hanging="361"/>
        <w:rPr>
          <w:sz w:val="20"/>
        </w:rPr>
      </w:pPr>
      <w:r>
        <w:rPr>
          <w:sz w:val="20"/>
        </w:rPr>
        <w:t>We</w:t>
      </w:r>
      <w:r>
        <w:rPr>
          <w:spacing w:val="5"/>
          <w:sz w:val="20"/>
        </w:rPr>
        <w:t xml:space="preserve"> </w:t>
      </w:r>
      <w:r>
        <w:rPr>
          <w:sz w:val="20"/>
        </w:rPr>
        <w:t>do</w:t>
      </w:r>
      <w:r>
        <w:rPr>
          <w:spacing w:val="3"/>
          <w:sz w:val="20"/>
        </w:rPr>
        <w:t xml:space="preserve"> </w:t>
      </w:r>
      <w:r>
        <w:rPr>
          <w:sz w:val="20"/>
        </w:rPr>
        <w:t>not</w:t>
      </w:r>
      <w:r>
        <w:rPr>
          <w:spacing w:val="4"/>
          <w:sz w:val="20"/>
        </w:rPr>
        <w:t xml:space="preserve"> </w:t>
      </w:r>
      <w:r>
        <w:rPr>
          <w:sz w:val="20"/>
        </w:rPr>
        <w:t>generally</w:t>
      </w:r>
      <w:r>
        <w:rPr>
          <w:spacing w:val="7"/>
          <w:sz w:val="20"/>
        </w:rPr>
        <w:t xml:space="preserve"> </w:t>
      </w:r>
      <w:r>
        <w:rPr>
          <w:sz w:val="20"/>
        </w:rPr>
        <w:t>investigate</w:t>
      </w:r>
      <w:r>
        <w:rPr>
          <w:spacing w:val="3"/>
          <w:sz w:val="20"/>
        </w:rPr>
        <w:t xml:space="preserve"> </w:t>
      </w:r>
      <w:r>
        <w:rPr>
          <w:sz w:val="20"/>
        </w:rPr>
        <w:t>anonymous</w:t>
      </w:r>
      <w:r>
        <w:rPr>
          <w:spacing w:val="3"/>
          <w:sz w:val="20"/>
        </w:rPr>
        <w:t xml:space="preserve"> </w:t>
      </w:r>
      <w:r>
        <w:rPr>
          <w:sz w:val="20"/>
        </w:rPr>
        <w:t>complaints.</w:t>
      </w:r>
    </w:p>
    <w:p w14:paraId="1AEC3C20" w14:textId="77777777" w:rsidR="00DE0A36" w:rsidRDefault="00583A92">
      <w:pPr>
        <w:pStyle w:val="Heading3"/>
        <w:spacing w:before="138"/>
      </w:pPr>
      <w:bookmarkStart w:id="9" w:name="_bookmark6"/>
      <w:bookmarkEnd w:id="9"/>
      <w:r>
        <w:rPr>
          <w:color w:val="006DDF"/>
          <w:w w:val="95"/>
        </w:rPr>
        <w:t>Who</w:t>
      </w:r>
      <w:r>
        <w:rPr>
          <w:color w:val="006DDF"/>
          <w:spacing w:val="3"/>
          <w:w w:val="95"/>
        </w:rPr>
        <w:t xml:space="preserve"> </w:t>
      </w:r>
      <w:r>
        <w:rPr>
          <w:color w:val="006DDF"/>
          <w:w w:val="95"/>
        </w:rPr>
        <w:t>deals</w:t>
      </w:r>
      <w:r>
        <w:rPr>
          <w:color w:val="006DDF"/>
          <w:spacing w:val="3"/>
          <w:w w:val="95"/>
        </w:rPr>
        <w:t xml:space="preserve"> </w:t>
      </w:r>
      <w:r>
        <w:rPr>
          <w:color w:val="006DDF"/>
          <w:w w:val="95"/>
        </w:rPr>
        <w:t>with</w:t>
      </w:r>
      <w:r>
        <w:rPr>
          <w:color w:val="006DDF"/>
          <w:spacing w:val="5"/>
          <w:w w:val="95"/>
        </w:rPr>
        <w:t xml:space="preserve"> </w:t>
      </w:r>
      <w:r>
        <w:rPr>
          <w:color w:val="006DDF"/>
          <w:w w:val="95"/>
        </w:rPr>
        <w:t>complaints</w:t>
      </w:r>
      <w:r>
        <w:rPr>
          <w:color w:val="006DDF"/>
          <w:spacing w:val="3"/>
          <w:w w:val="95"/>
        </w:rPr>
        <w:t xml:space="preserve"> </w:t>
      </w:r>
      <w:r>
        <w:rPr>
          <w:color w:val="006DDF"/>
          <w:w w:val="95"/>
        </w:rPr>
        <w:t>about</w:t>
      </w:r>
      <w:r>
        <w:rPr>
          <w:color w:val="006DDF"/>
          <w:spacing w:val="2"/>
          <w:w w:val="95"/>
        </w:rPr>
        <w:t xml:space="preserve"> </w:t>
      </w:r>
      <w:r>
        <w:rPr>
          <w:color w:val="006DDF"/>
          <w:w w:val="95"/>
        </w:rPr>
        <w:t>volunteers?</w:t>
      </w:r>
    </w:p>
    <w:p w14:paraId="73CB58F6" w14:textId="2E4ED546" w:rsidR="00DE0A36" w:rsidRDefault="00583A92">
      <w:pPr>
        <w:pStyle w:val="BodyText"/>
        <w:spacing w:before="181" w:line="204" w:lineRule="auto"/>
      </w:pPr>
      <w:r>
        <w:t>For the</w:t>
      </w:r>
      <w:r>
        <w:rPr>
          <w:spacing w:val="1"/>
        </w:rPr>
        <w:t xml:space="preserve"> </w:t>
      </w:r>
      <w:r>
        <w:t>purpose</w:t>
      </w:r>
      <w:r>
        <w:rPr>
          <w:spacing w:val="2"/>
        </w:rPr>
        <w:t xml:space="preserve"> </w:t>
      </w:r>
      <w:r>
        <w:t>of this</w:t>
      </w:r>
      <w:r>
        <w:rPr>
          <w:spacing w:val="1"/>
        </w:rPr>
        <w:t xml:space="preserve"> </w:t>
      </w:r>
      <w:r>
        <w:t>policy</w:t>
      </w:r>
      <w:r>
        <w:rPr>
          <w:spacing w:val="1"/>
        </w:rPr>
        <w:t xml:space="preserve"> </w:t>
      </w:r>
      <w:r>
        <w:t>a</w:t>
      </w:r>
      <w:r>
        <w:rPr>
          <w:spacing w:val="-2"/>
        </w:rPr>
        <w:t xml:space="preserve"> </w:t>
      </w:r>
      <w:r>
        <w:t>volunteer is</w:t>
      </w:r>
      <w:r>
        <w:rPr>
          <w:spacing w:val="1"/>
        </w:rPr>
        <w:t xml:space="preserve"> </w:t>
      </w:r>
      <w:r>
        <w:t>any adult</w:t>
      </w:r>
      <w:r>
        <w:rPr>
          <w:spacing w:val="2"/>
        </w:rPr>
        <w:t xml:space="preserve"> </w:t>
      </w:r>
      <w:r>
        <w:t>helping</w:t>
      </w:r>
      <w:r>
        <w:rPr>
          <w:spacing w:val="-1"/>
        </w:rPr>
        <w:t xml:space="preserve"> </w:t>
      </w:r>
      <w:r>
        <w:t>at</w:t>
      </w:r>
      <w:r>
        <w:rPr>
          <w:spacing w:val="-1"/>
        </w:rPr>
        <w:t xml:space="preserve"> </w:t>
      </w:r>
      <w:r>
        <w:t>a</w:t>
      </w:r>
      <w:r>
        <w:rPr>
          <w:spacing w:val="1"/>
        </w:rPr>
        <w:t xml:space="preserve"> </w:t>
      </w:r>
      <w:r>
        <w:t>Group activity</w:t>
      </w:r>
      <w:r>
        <w:rPr>
          <w:spacing w:val="2"/>
        </w:rPr>
        <w:t xml:space="preserve"> </w:t>
      </w:r>
      <w:r>
        <w:t>eve</w:t>
      </w:r>
      <w:r w:rsidR="00627387">
        <w:t>nt</w:t>
      </w:r>
      <w:r>
        <w:rPr>
          <w:spacing w:val="-2"/>
        </w:rPr>
        <w:t xml:space="preserve"> </w:t>
      </w:r>
      <w:r>
        <w:t>or</w:t>
      </w:r>
      <w:r>
        <w:rPr>
          <w:spacing w:val="-2"/>
        </w:rPr>
        <w:t xml:space="preserve"> </w:t>
      </w:r>
      <w:r>
        <w:t>meeting.</w:t>
      </w:r>
      <w:r>
        <w:rPr>
          <w:spacing w:val="14"/>
        </w:rPr>
        <w:t xml:space="preserve"> </w:t>
      </w:r>
      <w:r>
        <w:t>If</w:t>
      </w:r>
      <w:r>
        <w:rPr>
          <w:spacing w:val="-2"/>
        </w:rPr>
        <w:t xml:space="preserve"> </w:t>
      </w:r>
      <w:r>
        <w:t>your</w:t>
      </w:r>
      <w:r>
        <w:rPr>
          <w:spacing w:val="-53"/>
        </w:rPr>
        <w:t xml:space="preserve"> </w:t>
      </w:r>
      <w:r>
        <w:t>complaint is</w:t>
      </w:r>
      <w:r>
        <w:rPr>
          <w:spacing w:val="3"/>
        </w:rPr>
        <w:t xml:space="preserve"> </w:t>
      </w:r>
      <w:r>
        <w:t>about</w:t>
      </w:r>
      <w:r>
        <w:rPr>
          <w:spacing w:val="-2"/>
        </w:rPr>
        <w:t xml:space="preserve"> </w:t>
      </w:r>
      <w:r>
        <w:t>a</w:t>
      </w:r>
      <w:r>
        <w:rPr>
          <w:spacing w:val="2"/>
        </w:rPr>
        <w:t xml:space="preserve"> </w:t>
      </w:r>
      <w:r>
        <w:t>volunteer,</w:t>
      </w:r>
      <w:r>
        <w:rPr>
          <w:spacing w:val="-1"/>
        </w:rPr>
        <w:t xml:space="preserve"> </w:t>
      </w:r>
      <w:r>
        <w:t>it</w:t>
      </w:r>
      <w:r>
        <w:rPr>
          <w:spacing w:val="-1"/>
        </w:rPr>
        <w:t xml:space="preserve"> </w:t>
      </w:r>
      <w:r>
        <w:t>will</w:t>
      </w:r>
      <w:r>
        <w:rPr>
          <w:spacing w:val="1"/>
        </w:rPr>
        <w:t xml:space="preserve"> </w:t>
      </w:r>
      <w:r>
        <w:t>be</w:t>
      </w:r>
      <w:r>
        <w:rPr>
          <w:spacing w:val="2"/>
        </w:rPr>
        <w:t xml:space="preserve"> </w:t>
      </w:r>
      <w:r>
        <w:t>dealt</w:t>
      </w:r>
      <w:r>
        <w:rPr>
          <w:spacing w:val="1"/>
        </w:rPr>
        <w:t xml:space="preserve"> </w:t>
      </w:r>
      <w:r>
        <w:t>with</w:t>
      </w:r>
      <w:r>
        <w:rPr>
          <w:spacing w:val="1"/>
        </w:rPr>
        <w:t xml:space="preserve"> </w:t>
      </w:r>
      <w:r>
        <w:t>by</w:t>
      </w:r>
      <w:r>
        <w:rPr>
          <w:spacing w:val="2"/>
        </w:rPr>
        <w:t xml:space="preserve"> </w:t>
      </w:r>
      <w:r>
        <w:t>the local</w:t>
      </w:r>
      <w:r>
        <w:rPr>
          <w:spacing w:val="9"/>
        </w:rPr>
        <w:t xml:space="preserve"> </w:t>
      </w:r>
      <w:r>
        <w:t>volunteer</w:t>
      </w:r>
      <w:r>
        <w:rPr>
          <w:spacing w:val="-2"/>
        </w:rPr>
        <w:t xml:space="preserve"> </w:t>
      </w:r>
      <w:r>
        <w:t>manager</w:t>
      </w:r>
      <w:r>
        <w:rPr>
          <w:spacing w:val="-1"/>
        </w:rPr>
        <w:t xml:space="preserve"> </w:t>
      </w:r>
      <w:r>
        <w:t>in</w:t>
      </w:r>
      <w:r>
        <w:rPr>
          <w:spacing w:val="1"/>
        </w:rPr>
        <w:t xml:space="preserve"> </w:t>
      </w:r>
      <w:r>
        <w:t>Scouting</w:t>
      </w:r>
      <w:r>
        <w:rPr>
          <w:spacing w:val="2"/>
        </w:rPr>
        <w:t xml:space="preserve"> </w:t>
      </w:r>
      <w:r>
        <w:t>or</w:t>
      </w:r>
      <w:r>
        <w:rPr>
          <w:spacing w:val="1"/>
        </w:rPr>
        <w:t xml:space="preserve"> </w:t>
      </w:r>
      <w:r>
        <w:t>by</w:t>
      </w:r>
      <w:r>
        <w:rPr>
          <w:spacing w:val="1"/>
        </w:rPr>
        <w:t xml:space="preserve"> </w:t>
      </w:r>
      <w:r>
        <w:t>someone</w:t>
      </w:r>
      <w:r>
        <w:rPr>
          <w:spacing w:val="-3"/>
        </w:rPr>
        <w:t xml:space="preserve"> </w:t>
      </w:r>
      <w:r>
        <w:t>asked</w:t>
      </w:r>
      <w:r>
        <w:rPr>
          <w:spacing w:val="-1"/>
        </w:rPr>
        <w:t xml:space="preserve"> </w:t>
      </w:r>
      <w:r>
        <w:t>by them to</w:t>
      </w:r>
      <w:r>
        <w:rPr>
          <w:spacing w:val="1"/>
        </w:rPr>
        <w:t xml:space="preserve"> </w:t>
      </w:r>
      <w:r>
        <w:t>investigate the</w:t>
      </w:r>
      <w:r>
        <w:rPr>
          <w:spacing w:val="-3"/>
        </w:rPr>
        <w:t xml:space="preserve"> </w:t>
      </w:r>
      <w:r>
        <w:t>complaint. If</w:t>
      </w:r>
      <w:r>
        <w:rPr>
          <w:spacing w:val="-2"/>
        </w:rPr>
        <w:t xml:space="preserve"> </w:t>
      </w:r>
      <w:r>
        <w:t>your</w:t>
      </w:r>
      <w:r>
        <w:rPr>
          <w:spacing w:val="-3"/>
        </w:rPr>
        <w:t xml:space="preserve"> </w:t>
      </w:r>
      <w:r>
        <w:t>complaint</w:t>
      </w:r>
      <w:r>
        <w:rPr>
          <w:spacing w:val="-1"/>
        </w:rPr>
        <w:t xml:space="preserve"> </w:t>
      </w:r>
      <w:r>
        <w:t>is</w:t>
      </w:r>
      <w:r>
        <w:rPr>
          <w:spacing w:val="-1"/>
        </w:rPr>
        <w:t xml:space="preserve"> </w:t>
      </w:r>
      <w:r>
        <w:t>about</w:t>
      </w:r>
      <w:r>
        <w:rPr>
          <w:spacing w:val="-1"/>
        </w:rPr>
        <w:t xml:space="preserve"> </w:t>
      </w:r>
      <w:r>
        <w:t>the</w:t>
      </w:r>
      <w:r>
        <w:rPr>
          <w:spacing w:val="-2"/>
        </w:rPr>
        <w:t xml:space="preserve"> </w:t>
      </w:r>
      <w:r>
        <w:t>local</w:t>
      </w:r>
      <w:r>
        <w:rPr>
          <w:spacing w:val="-1"/>
        </w:rPr>
        <w:t xml:space="preserve"> </w:t>
      </w:r>
      <w:r>
        <w:t>volunteer</w:t>
      </w:r>
    </w:p>
    <w:p w14:paraId="5B20BE31" w14:textId="77777777" w:rsidR="00DE0A36" w:rsidRDefault="00DE0A36">
      <w:pPr>
        <w:spacing w:line="204" w:lineRule="auto"/>
        <w:sectPr w:rsidR="00DE0A36">
          <w:pgSz w:w="12240" w:h="15840"/>
          <w:pgMar w:top="1360" w:right="1320" w:bottom="1640" w:left="1340" w:header="0" w:footer="1450" w:gutter="0"/>
          <w:cols w:space="720"/>
        </w:sectPr>
      </w:pPr>
    </w:p>
    <w:p w14:paraId="122D3C23" w14:textId="77777777" w:rsidR="00DE0A36" w:rsidRDefault="00583A92">
      <w:pPr>
        <w:pStyle w:val="BodyText"/>
        <w:spacing w:before="83" w:line="201" w:lineRule="auto"/>
      </w:pPr>
      <w:r>
        <w:t>manager</w:t>
      </w:r>
      <w:r>
        <w:rPr>
          <w:spacing w:val="3"/>
        </w:rPr>
        <w:t xml:space="preserve"> </w:t>
      </w:r>
      <w:r>
        <w:t>then</w:t>
      </w:r>
      <w:r>
        <w:rPr>
          <w:spacing w:val="3"/>
        </w:rPr>
        <w:t xml:space="preserve"> </w:t>
      </w:r>
      <w:r>
        <w:t>it</w:t>
      </w:r>
      <w:r>
        <w:rPr>
          <w:spacing w:val="3"/>
        </w:rPr>
        <w:t xml:space="preserve"> </w:t>
      </w:r>
      <w:r>
        <w:t>will</w:t>
      </w:r>
      <w:r>
        <w:rPr>
          <w:spacing w:val="3"/>
        </w:rPr>
        <w:t xml:space="preserve"> </w:t>
      </w:r>
      <w:r>
        <w:t>be</w:t>
      </w:r>
      <w:r>
        <w:rPr>
          <w:spacing w:val="5"/>
        </w:rPr>
        <w:t xml:space="preserve"> </w:t>
      </w:r>
      <w:r>
        <w:t>dealt</w:t>
      </w:r>
      <w:r>
        <w:rPr>
          <w:spacing w:val="1"/>
        </w:rPr>
        <w:t xml:space="preserve"> </w:t>
      </w:r>
      <w:r>
        <w:t>with</w:t>
      </w:r>
      <w:r>
        <w:rPr>
          <w:spacing w:val="3"/>
        </w:rPr>
        <w:t xml:space="preserve"> </w:t>
      </w:r>
      <w:r>
        <w:t>by</w:t>
      </w:r>
      <w:r>
        <w:rPr>
          <w:spacing w:val="4"/>
        </w:rPr>
        <w:t xml:space="preserve"> </w:t>
      </w:r>
      <w:r>
        <w:t>the</w:t>
      </w:r>
      <w:r>
        <w:rPr>
          <w:spacing w:val="4"/>
        </w:rPr>
        <w:t xml:space="preserve"> </w:t>
      </w:r>
      <w:r>
        <w:t>next</w:t>
      </w:r>
      <w:r>
        <w:rPr>
          <w:spacing w:val="1"/>
        </w:rPr>
        <w:t xml:space="preserve"> </w:t>
      </w:r>
      <w:r>
        <w:t>senior</w:t>
      </w:r>
      <w:r>
        <w:rPr>
          <w:spacing w:val="4"/>
        </w:rPr>
        <w:t xml:space="preserve"> </w:t>
      </w:r>
      <w:r>
        <w:t>volunteer</w:t>
      </w:r>
      <w:r>
        <w:rPr>
          <w:spacing w:val="3"/>
        </w:rPr>
        <w:t xml:space="preserve"> </w:t>
      </w:r>
      <w:r>
        <w:t>manager</w:t>
      </w:r>
      <w:r>
        <w:rPr>
          <w:spacing w:val="1"/>
        </w:rPr>
        <w:t xml:space="preserve"> </w:t>
      </w:r>
      <w:r>
        <w:t>or</w:t>
      </w:r>
      <w:r>
        <w:rPr>
          <w:spacing w:val="3"/>
        </w:rPr>
        <w:t xml:space="preserve"> </w:t>
      </w:r>
      <w:r>
        <w:t>by</w:t>
      </w:r>
      <w:r>
        <w:rPr>
          <w:spacing w:val="2"/>
        </w:rPr>
        <w:t xml:space="preserve"> </w:t>
      </w:r>
      <w:r>
        <w:t>someone</w:t>
      </w:r>
      <w:r>
        <w:rPr>
          <w:spacing w:val="2"/>
        </w:rPr>
        <w:t xml:space="preserve"> </w:t>
      </w:r>
      <w:r>
        <w:t>asked</w:t>
      </w:r>
      <w:r>
        <w:rPr>
          <w:spacing w:val="3"/>
        </w:rPr>
        <w:t xml:space="preserve"> </w:t>
      </w:r>
      <w:r>
        <w:t>by</w:t>
      </w:r>
      <w:r>
        <w:rPr>
          <w:spacing w:val="5"/>
        </w:rPr>
        <w:t xml:space="preserve"> </w:t>
      </w:r>
      <w:r>
        <w:t>them</w:t>
      </w:r>
      <w:r>
        <w:rPr>
          <w:spacing w:val="4"/>
        </w:rPr>
        <w:t xml:space="preserve"> </w:t>
      </w:r>
      <w:r>
        <w:t>to</w:t>
      </w:r>
      <w:r>
        <w:rPr>
          <w:spacing w:val="-53"/>
        </w:rPr>
        <w:t xml:space="preserve"> </w:t>
      </w:r>
      <w:r>
        <w:t>investigate</w:t>
      </w:r>
      <w:r>
        <w:rPr>
          <w:spacing w:val="-3"/>
        </w:rPr>
        <w:t xml:space="preserve"> </w:t>
      </w:r>
      <w:r>
        <w:t>the</w:t>
      </w:r>
      <w:r>
        <w:rPr>
          <w:spacing w:val="-5"/>
        </w:rPr>
        <w:t xml:space="preserve"> </w:t>
      </w:r>
      <w:r>
        <w:t>complaint.</w:t>
      </w:r>
    </w:p>
    <w:p w14:paraId="6C68D87D" w14:textId="2276EABF" w:rsidR="00DE0A36" w:rsidRDefault="00583A92">
      <w:pPr>
        <w:pStyle w:val="BodyText"/>
        <w:spacing w:before="164" w:line="201" w:lineRule="auto"/>
        <w:ind w:right="229"/>
      </w:pPr>
      <w:r>
        <w:t>If</w:t>
      </w:r>
      <w:r>
        <w:rPr>
          <w:spacing w:val="-8"/>
        </w:rPr>
        <w:t xml:space="preserve"> </w:t>
      </w:r>
      <w:r>
        <w:t>your</w:t>
      </w:r>
      <w:r>
        <w:rPr>
          <w:spacing w:val="-4"/>
        </w:rPr>
        <w:t xml:space="preserve"> </w:t>
      </w:r>
      <w:r>
        <w:t>complaint</w:t>
      </w:r>
      <w:r>
        <w:rPr>
          <w:spacing w:val="-4"/>
        </w:rPr>
        <w:t xml:space="preserve"> </w:t>
      </w:r>
      <w:r>
        <w:t>is</w:t>
      </w:r>
      <w:r>
        <w:rPr>
          <w:spacing w:val="-3"/>
        </w:rPr>
        <w:t xml:space="preserve"> </w:t>
      </w:r>
      <w:r>
        <w:t>about</w:t>
      </w:r>
      <w:r>
        <w:rPr>
          <w:spacing w:val="-4"/>
        </w:rPr>
        <w:t xml:space="preserve"> </w:t>
      </w:r>
      <w:r>
        <w:t>your</w:t>
      </w:r>
      <w:r>
        <w:rPr>
          <w:spacing w:val="-6"/>
        </w:rPr>
        <w:t xml:space="preserve"> </w:t>
      </w:r>
      <w:r>
        <w:t>Beaver</w:t>
      </w:r>
      <w:r>
        <w:rPr>
          <w:spacing w:val="-4"/>
        </w:rPr>
        <w:t xml:space="preserve"> </w:t>
      </w:r>
      <w:r>
        <w:t>Scout</w:t>
      </w:r>
      <w:r>
        <w:rPr>
          <w:spacing w:val="-7"/>
        </w:rPr>
        <w:t xml:space="preserve"> </w:t>
      </w:r>
      <w:r>
        <w:t>Colony,</w:t>
      </w:r>
      <w:r>
        <w:rPr>
          <w:spacing w:val="-5"/>
        </w:rPr>
        <w:t xml:space="preserve"> </w:t>
      </w:r>
      <w:r>
        <w:t>Cub</w:t>
      </w:r>
      <w:r>
        <w:rPr>
          <w:spacing w:val="-6"/>
        </w:rPr>
        <w:t xml:space="preserve"> </w:t>
      </w:r>
      <w:r>
        <w:t>Scout</w:t>
      </w:r>
      <w:r>
        <w:rPr>
          <w:spacing w:val="-4"/>
        </w:rPr>
        <w:t xml:space="preserve"> </w:t>
      </w:r>
      <w:r>
        <w:t>Pack,</w:t>
      </w:r>
      <w:r>
        <w:rPr>
          <w:spacing w:val="-6"/>
        </w:rPr>
        <w:t xml:space="preserve"> </w:t>
      </w:r>
      <w:r>
        <w:t>Scout</w:t>
      </w:r>
      <w:r>
        <w:rPr>
          <w:spacing w:val="-6"/>
        </w:rPr>
        <w:t xml:space="preserve"> </w:t>
      </w:r>
      <w:r>
        <w:t>Troop</w:t>
      </w:r>
      <w:r>
        <w:rPr>
          <w:spacing w:val="-6"/>
        </w:rPr>
        <w:t xml:space="preserve"> </w:t>
      </w:r>
      <w:r>
        <w:t>or</w:t>
      </w:r>
      <w:r>
        <w:rPr>
          <w:spacing w:val="-6"/>
        </w:rPr>
        <w:t xml:space="preserve"> </w:t>
      </w:r>
      <w:r>
        <w:t>some</w:t>
      </w:r>
      <w:r>
        <w:rPr>
          <w:spacing w:val="-4"/>
        </w:rPr>
        <w:t xml:space="preserve"> </w:t>
      </w:r>
      <w:r>
        <w:t>other</w:t>
      </w:r>
      <w:r>
        <w:rPr>
          <w:spacing w:val="-4"/>
        </w:rPr>
        <w:t xml:space="preserve"> </w:t>
      </w:r>
      <w:r>
        <w:t>aspect</w:t>
      </w:r>
      <w:r>
        <w:rPr>
          <w:spacing w:val="-52"/>
        </w:rPr>
        <w:t xml:space="preserve"> </w:t>
      </w:r>
      <w:r>
        <w:t xml:space="preserve">of your local Scout Group then it will be dealt with by the Group Scout </w:t>
      </w:r>
      <w:commentRangeStart w:id="10"/>
      <w:r>
        <w:t>Leader</w:t>
      </w:r>
      <w:commentRangeEnd w:id="10"/>
      <w:r w:rsidR="00024EF9">
        <w:rPr>
          <w:rStyle w:val="CommentReference"/>
        </w:rPr>
        <w:commentReference w:id="10"/>
      </w:r>
      <w:r>
        <w:t>.</w:t>
      </w:r>
      <w:r>
        <w:rPr>
          <w:spacing w:val="1"/>
        </w:rPr>
        <w:t xml:space="preserve"> </w:t>
      </w:r>
    </w:p>
    <w:p w14:paraId="47185337" w14:textId="77777777" w:rsidR="00024EF9" w:rsidRDefault="00024EF9">
      <w:pPr>
        <w:pStyle w:val="BodyText"/>
        <w:spacing w:before="164" w:line="201" w:lineRule="auto"/>
        <w:ind w:right="229"/>
      </w:pPr>
    </w:p>
    <w:p w14:paraId="0D462215" w14:textId="77777777" w:rsidR="00DE0A36" w:rsidRDefault="00583A92">
      <w:pPr>
        <w:pStyle w:val="BodyText"/>
        <w:spacing w:before="169" w:line="199" w:lineRule="auto"/>
      </w:pPr>
      <w:r>
        <w:t>If</w:t>
      </w:r>
      <w:r>
        <w:rPr>
          <w:spacing w:val="1"/>
        </w:rPr>
        <w:t xml:space="preserve"> </w:t>
      </w:r>
      <w:r>
        <w:t>your</w:t>
      </w:r>
      <w:r>
        <w:rPr>
          <w:spacing w:val="6"/>
        </w:rPr>
        <w:t xml:space="preserve"> </w:t>
      </w:r>
      <w:r>
        <w:t>complaint</w:t>
      </w:r>
      <w:r>
        <w:rPr>
          <w:spacing w:val="5"/>
        </w:rPr>
        <w:t xml:space="preserve"> </w:t>
      </w:r>
      <w:r>
        <w:t>is</w:t>
      </w:r>
      <w:r>
        <w:rPr>
          <w:spacing w:val="7"/>
        </w:rPr>
        <w:t xml:space="preserve"> </w:t>
      </w:r>
      <w:r>
        <w:t>about</w:t>
      </w:r>
      <w:r>
        <w:rPr>
          <w:spacing w:val="5"/>
        </w:rPr>
        <w:t xml:space="preserve"> </w:t>
      </w:r>
      <w:r>
        <w:t>your</w:t>
      </w:r>
      <w:r>
        <w:rPr>
          <w:spacing w:val="3"/>
        </w:rPr>
        <w:t xml:space="preserve"> </w:t>
      </w:r>
      <w:r>
        <w:t>Explorer</w:t>
      </w:r>
      <w:r>
        <w:rPr>
          <w:spacing w:val="5"/>
        </w:rPr>
        <w:t xml:space="preserve"> </w:t>
      </w:r>
      <w:r>
        <w:t>Scout</w:t>
      </w:r>
      <w:r>
        <w:rPr>
          <w:spacing w:val="3"/>
        </w:rPr>
        <w:t xml:space="preserve"> </w:t>
      </w:r>
      <w:r>
        <w:t>Unit</w:t>
      </w:r>
      <w:r>
        <w:rPr>
          <w:spacing w:val="6"/>
        </w:rPr>
        <w:t xml:space="preserve"> </w:t>
      </w:r>
      <w:r>
        <w:t>then</w:t>
      </w:r>
      <w:r>
        <w:rPr>
          <w:spacing w:val="3"/>
        </w:rPr>
        <w:t xml:space="preserve"> </w:t>
      </w:r>
      <w:r>
        <w:t>it</w:t>
      </w:r>
      <w:r>
        <w:rPr>
          <w:spacing w:val="3"/>
        </w:rPr>
        <w:t xml:space="preserve"> </w:t>
      </w:r>
      <w:r>
        <w:t>will</w:t>
      </w:r>
      <w:r>
        <w:rPr>
          <w:spacing w:val="5"/>
        </w:rPr>
        <w:t xml:space="preserve"> </w:t>
      </w:r>
      <w:r>
        <w:t>be</w:t>
      </w:r>
      <w:r>
        <w:rPr>
          <w:spacing w:val="6"/>
        </w:rPr>
        <w:t xml:space="preserve"> </w:t>
      </w:r>
      <w:r>
        <w:t>dealt</w:t>
      </w:r>
      <w:r>
        <w:rPr>
          <w:spacing w:val="6"/>
        </w:rPr>
        <w:t xml:space="preserve"> </w:t>
      </w:r>
      <w:r>
        <w:t>with</w:t>
      </w:r>
      <w:r>
        <w:rPr>
          <w:spacing w:val="5"/>
        </w:rPr>
        <w:t xml:space="preserve"> </w:t>
      </w:r>
      <w:r>
        <w:t>by</w:t>
      </w:r>
      <w:r>
        <w:rPr>
          <w:spacing w:val="4"/>
        </w:rPr>
        <w:t xml:space="preserve"> </w:t>
      </w:r>
      <w:r>
        <w:t>the</w:t>
      </w:r>
      <w:r>
        <w:rPr>
          <w:spacing w:val="4"/>
        </w:rPr>
        <w:t xml:space="preserve"> </w:t>
      </w:r>
      <w:r>
        <w:t>District</w:t>
      </w:r>
      <w:r>
        <w:rPr>
          <w:spacing w:val="6"/>
        </w:rPr>
        <w:t xml:space="preserve"> </w:t>
      </w:r>
      <w:r>
        <w:t>Explorer</w:t>
      </w:r>
      <w:r>
        <w:rPr>
          <w:spacing w:val="5"/>
        </w:rPr>
        <w:t xml:space="preserve"> </w:t>
      </w:r>
      <w:r>
        <w:t>Scout</w:t>
      </w:r>
      <w:r>
        <w:rPr>
          <w:spacing w:val="-52"/>
        </w:rPr>
        <w:t xml:space="preserve"> </w:t>
      </w:r>
      <w:r>
        <w:t>Commissioner</w:t>
      </w:r>
      <w:r>
        <w:rPr>
          <w:spacing w:val="-4"/>
        </w:rPr>
        <w:t xml:space="preserve"> </w:t>
      </w:r>
      <w:r>
        <w:t>(</w:t>
      </w:r>
      <w:hyperlink r:id="rId18">
        <w:r>
          <w:rPr>
            <w:color w:val="0462C1"/>
            <w:u w:val="single" w:color="0462C1"/>
          </w:rPr>
          <w:t>desc@eborscouts.org.uk</w:t>
        </w:r>
      </w:hyperlink>
      <w:r>
        <w:t>).</w:t>
      </w:r>
    </w:p>
    <w:p w14:paraId="56963E0B" w14:textId="77777777" w:rsidR="00DE0A36" w:rsidRDefault="00583A92">
      <w:pPr>
        <w:pStyle w:val="BodyText"/>
        <w:spacing w:before="168" w:line="201" w:lineRule="auto"/>
      </w:pPr>
      <w:r>
        <w:t>If</w:t>
      </w:r>
      <w:r>
        <w:rPr>
          <w:spacing w:val="2"/>
        </w:rPr>
        <w:t xml:space="preserve"> </w:t>
      </w:r>
      <w:r>
        <w:t>your</w:t>
      </w:r>
      <w:r>
        <w:rPr>
          <w:spacing w:val="6"/>
        </w:rPr>
        <w:t xml:space="preserve"> </w:t>
      </w:r>
      <w:r>
        <w:t>complaint</w:t>
      </w:r>
      <w:r>
        <w:rPr>
          <w:spacing w:val="6"/>
        </w:rPr>
        <w:t xml:space="preserve"> </w:t>
      </w:r>
      <w:r>
        <w:t>is</w:t>
      </w:r>
      <w:r>
        <w:rPr>
          <w:spacing w:val="7"/>
        </w:rPr>
        <w:t xml:space="preserve"> </w:t>
      </w:r>
      <w:r>
        <w:t>about</w:t>
      </w:r>
      <w:r>
        <w:rPr>
          <w:spacing w:val="6"/>
        </w:rPr>
        <w:t xml:space="preserve"> </w:t>
      </w:r>
      <w:r>
        <w:t>some</w:t>
      </w:r>
      <w:r>
        <w:rPr>
          <w:spacing w:val="4"/>
        </w:rPr>
        <w:t xml:space="preserve"> </w:t>
      </w:r>
      <w:r>
        <w:t>other</w:t>
      </w:r>
      <w:r>
        <w:rPr>
          <w:spacing w:val="6"/>
        </w:rPr>
        <w:t xml:space="preserve"> </w:t>
      </w:r>
      <w:r>
        <w:t>aspect</w:t>
      </w:r>
      <w:r>
        <w:rPr>
          <w:spacing w:val="6"/>
        </w:rPr>
        <w:t xml:space="preserve"> </w:t>
      </w:r>
      <w:r>
        <w:t>of</w:t>
      </w:r>
      <w:r>
        <w:rPr>
          <w:spacing w:val="6"/>
        </w:rPr>
        <w:t xml:space="preserve"> </w:t>
      </w:r>
      <w:r>
        <w:t>Scouting</w:t>
      </w:r>
      <w:r>
        <w:rPr>
          <w:spacing w:val="5"/>
        </w:rPr>
        <w:t xml:space="preserve"> </w:t>
      </w:r>
      <w:r>
        <w:t>in</w:t>
      </w:r>
      <w:r>
        <w:rPr>
          <w:spacing w:val="6"/>
        </w:rPr>
        <w:t xml:space="preserve"> </w:t>
      </w:r>
      <w:r>
        <w:t>the</w:t>
      </w:r>
      <w:r>
        <w:rPr>
          <w:spacing w:val="7"/>
        </w:rPr>
        <w:t xml:space="preserve"> </w:t>
      </w:r>
      <w:r>
        <w:t>District</w:t>
      </w:r>
      <w:r>
        <w:rPr>
          <w:spacing w:val="7"/>
        </w:rPr>
        <w:t xml:space="preserve"> </w:t>
      </w:r>
      <w:r>
        <w:t>then</w:t>
      </w:r>
      <w:r>
        <w:rPr>
          <w:spacing w:val="3"/>
        </w:rPr>
        <w:t xml:space="preserve"> </w:t>
      </w:r>
      <w:r>
        <w:t>it</w:t>
      </w:r>
      <w:r>
        <w:rPr>
          <w:spacing w:val="4"/>
        </w:rPr>
        <w:t xml:space="preserve"> </w:t>
      </w:r>
      <w:r>
        <w:t>will</w:t>
      </w:r>
      <w:r>
        <w:rPr>
          <w:spacing w:val="6"/>
        </w:rPr>
        <w:t xml:space="preserve"> </w:t>
      </w:r>
      <w:r>
        <w:t>be</w:t>
      </w:r>
      <w:r>
        <w:rPr>
          <w:spacing w:val="7"/>
        </w:rPr>
        <w:t xml:space="preserve"> </w:t>
      </w:r>
      <w:r>
        <w:t>dealt</w:t>
      </w:r>
      <w:r>
        <w:rPr>
          <w:spacing w:val="3"/>
        </w:rPr>
        <w:t xml:space="preserve"> </w:t>
      </w:r>
      <w:r>
        <w:t>with</w:t>
      </w:r>
      <w:r>
        <w:rPr>
          <w:spacing w:val="6"/>
        </w:rPr>
        <w:t xml:space="preserve"> </w:t>
      </w:r>
      <w:r>
        <w:t>by</w:t>
      </w:r>
      <w:r>
        <w:rPr>
          <w:spacing w:val="7"/>
        </w:rPr>
        <w:t xml:space="preserve"> </w:t>
      </w:r>
      <w:r>
        <w:t>the</w:t>
      </w:r>
      <w:r>
        <w:rPr>
          <w:spacing w:val="-52"/>
        </w:rPr>
        <w:t xml:space="preserve"> </w:t>
      </w:r>
      <w:r>
        <w:t>District</w:t>
      </w:r>
      <w:r>
        <w:rPr>
          <w:spacing w:val="-4"/>
        </w:rPr>
        <w:t xml:space="preserve"> </w:t>
      </w:r>
      <w:r>
        <w:t>Commissioner.</w:t>
      </w:r>
      <w:r>
        <w:rPr>
          <w:spacing w:val="-2"/>
        </w:rPr>
        <w:t xml:space="preserve"> </w:t>
      </w:r>
      <w:r>
        <w:t>(</w:t>
      </w:r>
      <w:hyperlink r:id="rId19">
        <w:r>
          <w:rPr>
            <w:color w:val="0462C1"/>
            <w:u w:val="single" w:color="0462C1"/>
          </w:rPr>
          <w:t>dc@eborscouts.org.uk</w:t>
        </w:r>
      </w:hyperlink>
      <w:r>
        <w:t>)</w:t>
      </w:r>
    </w:p>
    <w:p w14:paraId="5CD71199" w14:textId="77777777" w:rsidR="00DE0A36" w:rsidRDefault="00583A92">
      <w:pPr>
        <w:pStyle w:val="BodyText"/>
        <w:spacing w:before="167" w:line="199" w:lineRule="auto"/>
        <w:ind w:right="229"/>
      </w:pPr>
      <w:r>
        <w:t>In</w:t>
      </w:r>
      <w:r>
        <w:rPr>
          <w:spacing w:val="-7"/>
        </w:rPr>
        <w:t xml:space="preserve"> </w:t>
      </w:r>
      <w:r>
        <w:t>all</w:t>
      </w:r>
      <w:r>
        <w:rPr>
          <w:spacing w:val="-3"/>
        </w:rPr>
        <w:t xml:space="preserve"> </w:t>
      </w:r>
      <w:r>
        <w:t>cases,</w:t>
      </w:r>
      <w:r>
        <w:rPr>
          <w:spacing w:val="-4"/>
        </w:rPr>
        <w:t xml:space="preserve"> </w:t>
      </w:r>
      <w:r>
        <w:t>if</w:t>
      </w:r>
      <w:r>
        <w:rPr>
          <w:spacing w:val="-5"/>
        </w:rPr>
        <w:t xml:space="preserve"> </w:t>
      </w:r>
      <w:r>
        <w:t>you</w:t>
      </w:r>
      <w:r>
        <w:rPr>
          <w:spacing w:val="-1"/>
        </w:rPr>
        <w:t xml:space="preserve"> </w:t>
      </w:r>
      <w:r>
        <w:t>are</w:t>
      </w:r>
      <w:r>
        <w:rPr>
          <w:spacing w:val="-3"/>
        </w:rPr>
        <w:t xml:space="preserve"> </w:t>
      </w:r>
      <w:r>
        <w:t>not</w:t>
      </w:r>
      <w:r>
        <w:rPr>
          <w:spacing w:val="-5"/>
        </w:rPr>
        <w:t xml:space="preserve"> </w:t>
      </w:r>
      <w:r>
        <w:t>sure</w:t>
      </w:r>
      <w:r>
        <w:rPr>
          <w:spacing w:val="-4"/>
        </w:rPr>
        <w:t xml:space="preserve"> </w:t>
      </w:r>
      <w:r>
        <w:t>then</w:t>
      </w:r>
      <w:r>
        <w:rPr>
          <w:spacing w:val="-5"/>
        </w:rPr>
        <w:t xml:space="preserve"> </w:t>
      </w:r>
      <w:r>
        <w:t>ask</w:t>
      </w:r>
      <w:r>
        <w:rPr>
          <w:spacing w:val="-1"/>
        </w:rPr>
        <w:t xml:space="preserve"> </w:t>
      </w:r>
      <w:r>
        <w:t>the</w:t>
      </w:r>
      <w:r>
        <w:rPr>
          <w:spacing w:val="-3"/>
        </w:rPr>
        <w:t xml:space="preserve"> </w:t>
      </w:r>
      <w:r>
        <w:t>Group</w:t>
      </w:r>
      <w:r>
        <w:rPr>
          <w:spacing w:val="-3"/>
        </w:rPr>
        <w:t xml:space="preserve"> </w:t>
      </w:r>
      <w:r>
        <w:t>Scout Leader</w:t>
      </w:r>
      <w:r>
        <w:rPr>
          <w:spacing w:val="-5"/>
        </w:rPr>
        <w:t xml:space="preserve"> </w:t>
      </w:r>
      <w:r>
        <w:t>or</w:t>
      </w:r>
      <w:r>
        <w:rPr>
          <w:spacing w:val="-3"/>
        </w:rPr>
        <w:t xml:space="preserve"> </w:t>
      </w:r>
      <w:r>
        <w:t>the</w:t>
      </w:r>
      <w:r>
        <w:rPr>
          <w:spacing w:val="-2"/>
        </w:rPr>
        <w:t xml:space="preserve"> </w:t>
      </w:r>
      <w:r>
        <w:t>District</w:t>
      </w:r>
      <w:r>
        <w:rPr>
          <w:spacing w:val="-6"/>
        </w:rPr>
        <w:t xml:space="preserve"> </w:t>
      </w:r>
      <w:r>
        <w:t>Commissioner</w:t>
      </w:r>
      <w:r>
        <w:rPr>
          <w:spacing w:val="-5"/>
        </w:rPr>
        <w:t xml:space="preserve"> </w:t>
      </w:r>
      <w:r>
        <w:t>or</w:t>
      </w:r>
      <w:r>
        <w:rPr>
          <w:spacing w:val="-5"/>
        </w:rPr>
        <w:t xml:space="preserve"> </w:t>
      </w:r>
      <w:r>
        <w:t>contact</w:t>
      </w:r>
      <w:r>
        <w:rPr>
          <w:spacing w:val="-53"/>
        </w:rPr>
        <w:t xml:space="preserve"> </w:t>
      </w:r>
      <w:r>
        <w:t>the</w:t>
      </w:r>
      <w:r>
        <w:rPr>
          <w:spacing w:val="2"/>
        </w:rPr>
        <w:t xml:space="preserve"> </w:t>
      </w:r>
      <w:r>
        <w:t>Scout</w:t>
      </w:r>
      <w:r>
        <w:rPr>
          <w:spacing w:val="2"/>
        </w:rPr>
        <w:t xml:space="preserve"> </w:t>
      </w:r>
      <w:r>
        <w:t>Information</w:t>
      </w:r>
      <w:r>
        <w:rPr>
          <w:spacing w:val="1"/>
        </w:rPr>
        <w:t xml:space="preserve"> </w:t>
      </w:r>
      <w:r>
        <w:t>Centre (0845</w:t>
      </w:r>
      <w:r>
        <w:rPr>
          <w:spacing w:val="4"/>
        </w:rPr>
        <w:t xml:space="preserve"> </w:t>
      </w:r>
      <w:r>
        <w:t>300 1818)</w:t>
      </w:r>
      <w:r>
        <w:rPr>
          <w:spacing w:val="3"/>
        </w:rPr>
        <w:t xml:space="preserve"> </w:t>
      </w:r>
      <w:r>
        <w:t>who</w:t>
      </w:r>
      <w:r>
        <w:rPr>
          <w:spacing w:val="1"/>
        </w:rPr>
        <w:t xml:space="preserve"> </w:t>
      </w:r>
      <w:r>
        <w:t>will</w:t>
      </w:r>
      <w:r>
        <w:rPr>
          <w:spacing w:val="2"/>
        </w:rPr>
        <w:t xml:space="preserve"> </w:t>
      </w:r>
      <w:r>
        <w:t>help</w:t>
      </w:r>
      <w:r>
        <w:rPr>
          <w:spacing w:val="-1"/>
        </w:rPr>
        <w:t xml:space="preserve"> </w:t>
      </w:r>
      <w:r>
        <w:t>you</w:t>
      </w:r>
      <w:r>
        <w:rPr>
          <w:spacing w:val="3"/>
        </w:rPr>
        <w:t xml:space="preserve"> </w:t>
      </w:r>
      <w:r>
        <w:t>to</w:t>
      </w:r>
      <w:r>
        <w:rPr>
          <w:spacing w:val="1"/>
        </w:rPr>
        <w:t xml:space="preserve"> </w:t>
      </w:r>
      <w:r>
        <w:t>find</w:t>
      </w:r>
      <w:r>
        <w:rPr>
          <w:spacing w:val="2"/>
        </w:rPr>
        <w:t xml:space="preserve"> </w:t>
      </w:r>
      <w:r>
        <w:t>the</w:t>
      </w:r>
      <w:r>
        <w:rPr>
          <w:spacing w:val="2"/>
        </w:rPr>
        <w:t xml:space="preserve"> </w:t>
      </w:r>
      <w:r>
        <w:t>right</w:t>
      </w:r>
      <w:r>
        <w:rPr>
          <w:spacing w:val="2"/>
        </w:rPr>
        <w:t xml:space="preserve"> </w:t>
      </w:r>
      <w:r>
        <w:t>person.</w:t>
      </w:r>
    </w:p>
    <w:p w14:paraId="41CB001C" w14:textId="77777777" w:rsidR="00DE0A36" w:rsidRDefault="00583A92">
      <w:pPr>
        <w:pStyle w:val="Heading3"/>
        <w:spacing w:before="168"/>
      </w:pPr>
      <w:bookmarkStart w:id="11" w:name="_bookmark7"/>
      <w:bookmarkEnd w:id="11"/>
      <w:r>
        <w:rPr>
          <w:color w:val="006DDF"/>
          <w:w w:val="95"/>
        </w:rPr>
        <w:t>How</w:t>
      </w:r>
      <w:r>
        <w:rPr>
          <w:color w:val="006DDF"/>
          <w:spacing w:val="1"/>
          <w:w w:val="95"/>
        </w:rPr>
        <w:t xml:space="preserve"> </w:t>
      </w:r>
      <w:r>
        <w:rPr>
          <w:color w:val="006DDF"/>
          <w:w w:val="95"/>
        </w:rPr>
        <w:t>will</w:t>
      </w:r>
      <w:r>
        <w:rPr>
          <w:color w:val="006DDF"/>
          <w:spacing w:val="2"/>
          <w:w w:val="95"/>
        </w:rPr>
        <w:t xml:space="preserve"> </w:t>
      </w:r>
      <w:r>
        <w:rPr>
          <w:color w:val="006DDF"/>
          <w:w w:val="95"/>
        </w:rPr>
        <w:t>my</w:t>
      </w:r>
      <w:r>
        <w:rPr>
          <w:color w:val="006DDF"/>
          <w:spacing w:val="2"/>
          <w:w w:val="95"/>
        </w:rPr>
        <w:t xml:space="preserve"> </w:t>
      </w:r>
      <w:r>
        <w:rPr>
          <w:color w:val="006DDF"/>
          <w:w w:val="95"/>
        </w:rPr>
        <w:t>complaint</w:t>
      </w:r>
      <w:r>
        <w:rPr>
          <w:color w:val="006DDF"/>
          <w:spacing w:val="1"/>
          <w:w w:val="95"/>
        </w:rPr>
        <w:t xml:space="preserve"> </w:t>
      </w:r>
      <w:r>
        <w:rPr>
          <w:color w:val="006DDF"/>
          <w:w w:val="95"/>
        </w:rPr>
        <w:t>be</w:t>
      </w:r>
      <w:r>
        <w:rPr>
          <w:color w:val="006DDF"/>
          <w:spacing w:val="1"/>
          <w:w w:val="95"/>
        </w:rPr>
        <w:t xml:space="preserve"> </w:t>
      </w:r>
      <w:r>
        <w:rPr>
          <w:color w:val="006DDF"/>
          <w:w w:val="95"/>
        </w:rPr>
        <w:t>dealt</w:t>
      </w:r>
      <w:r>
        <w:rPr>
          <w:color w:val="006DDF"/>
          <w:spacing w:val="2"/>
          <w:w w:val="95"/>
        </w:rPr>
        <w:t xml:space="preserve"> </w:t>
      </w:r>
      <w:r>
        <w:rPr>
          <w:color w:val="006DDF"/>
          <w:w w:val="95"/>
        </w:rPr>
        <w:t>with?</w:t>
      </w:r>
    </w:p>
    <w:p w14:paraId="23D010BC" w14:textId="77777777" w:rsidR="00DE0A36" w:rsidRDefault="00583A92">
      <w:pPr>
        <w:pStyle w:val="BodyText"/>
        <w:spacing w:before="184" w:line="201" w:lineRule="auto"/>
      </w:pPr>
      <w:r>
        <w:t>Your</w:t>
      </w:r>
      <w:r>
        <w:rPr>
          <w:spacing w:val="3"/>
        </w:rPr>
        <w:t xml:space="preserve"> </w:t>
      </w:r>
      <w:r>
        <w:t>complaint</w:t>
      </w:r>
      <w:r>
        <w:rPr>
          <w:spacing w:val="5"/>
        </w:rPr>
        <w:t xml:space="preserve"> </w:t>
      </w:r>
      <w:r>
        <w:t>will</w:t>
      </w:r>
      <w:r>
        <w:rPr>
          <w:spacing w:val="6"/>
        </w:rPr>
        <w:t xml:space="preserve"> </w:t>
      </w:r>
      <w:r>
        <w:t>be</w:t>
      </w:r>
      <w:r>
        <w:rPr>
          <w:spacing w:val="6"/>
        </w:rPr>
        <w:t xml:space="preserve"> </w:t>
      </w:r>
      <w:r>
        <w:t>dealt</w:t>
      </w:r>
      <w:r>
        <w:rPr>
          <w:spacing w:val="3"/>
        </w:rPr>
        <w:t xml:space="preserve"> </w:t>
      </w:r>
      <w:r>
        <w:t>with</w:t>
      </w:r>
      <w:r>
        <w:rPr>
          <w:spacing w:val="6"/>
        </w:rPr>
        <w:t xml:space="preserve"> </w:t>
      </w:r>
      <w:r>
        <w:t>fairly</w:t>
      </w:r>
      <w:r>
        <w:rPr>
          <w:spacing w:val="6"/>
        </w:rPr>
        <w:t xml:space="preserve"> </w:t>
      </w:r>
      <w:r>
        <w:t>and</w:t>
      </w:r>
      <w:r>
        <w:rPr>
          <w:spacing w:val="6"/>
        </w:rPr>
        <w:t xml:space="preserve"> </w:t>
      </w:r>
      <w:r>
        <w:t>objectively.</w:t>
      </w:r>
      <w:r>
        <w:rPr>
          <w:spacing w:val="6"/>
        </w:rPr>
        <w:t xml:space="preserve"> </w:t>
      </w:r>
      <w:r>
        <w:t>We</w:t>
      </w:r>
      <w:r>
        <w:rPr>
          <w:spacing w:val="7"/>
        </w:rPr>
        <w:t xml:space="preserve"> </w:t>
      </w:r>
      <w:r>
        <w:t>handle</w:t>
      </w:r>
      <w:r>
        <w:rPr>
          <w:spacing w:val="7"/>
        </w:rPr>
        <w:t xml:space="preserve"> </w:t>
      </w:r>
      <w:r>
        <w:t>complaints</w:t>
      </w:r>
      <w:r>
        <w:rPr>
          <w:spacing w:val="6"/>
        </w:rPr>
        <w:t xml:space="preserve"> </w:t>
      </w:r>
      <w:r>
        <w:t>in</w:t>
      </w:r>
      <w:r>
        <w:rPr>
          <w:spacing w:val="6"/>
        </w:rPr>
        <w:t xml:space="preserve"> </w:t>
      </w:r>
      <w:r>
        <w:t>a</w:t>
      </w:r>
      <w:r>
        <w:rPr>
          <w:spacing w:val="16"/>
        </w:rPr>
        <w:t xml:space="preserve"> </w:t>
      </w:r>
      <w:r>
        <w:t>positive</w:t>
      </w:r>
      <w:r>
        <w:rPr>
          <w:spacing w:val="7"/>
        </w:rPr>
        <w:t xml:space="preserve"> </w:t>
      </w:r>
      <w:r>
        <w:t>and</w:t>
      </w:r>
      <w:r>
        <w:rPr>
          <w:spacing w:val="5"/>
        </w:rPr>
        <w:t xml:space="preserve"> </w:t>
      </w:r>
      <w:r>
        <w:t>pro-active</w:t>
      </w:r>
      <w:r>
        <w:rPr>
          <w:spacing w:val="-53"/>
        </w:rPr>
        <w:t xml:space="preserve"> </w:t>
      </w:r>
      <w:r>
        <w:t>manner</w:t>
      </w:r>
      <w:r>
        <w:rPr>
          <w:spacing w:val="-1"/>
        </w:rPr>
        <w:t xml:space="preserve"> </w:t>
      </w:r>
      <w:r>
        <w:t>and</w:t>
      </w:r>
      <w:r>
        <w:rPr>
          <w:spacing w:val="-3"/>
        </w:rPr>
        <w:t xml:space="preserve"> </w:t>
      </w:r>
      <w:r>
        <w:t>expect resolutions</w:t>
      </w:r>
      <w:r>
        <w:rPr>
          <w:spacing w:val="-2"/>
        </w:rPr>
        <w:t xml:space="preserve"> </w:t>
      </w:r>
      <w:r>
        <w:t>and</w:t>
      </w:r>
      <w:r>
        <w:rPr>
          <w:spacing w:val="-1"/>
        </w:rPr>
        <w:t xml:space="preserve"> </w:t>
      </w:r>
      <w:r>
        <w:t>outcomes to contribute</w:t>
      </w:r>
      <w:r>
        <w:rPr>
          <w:spacing w:val="-3"/>
        </w:rPr>
        <w:t xml:space="preserve"> </w:t>
      </w:r>
      <w:r>
        <w:t>to</w:t>
      </w:r>
      <w:r>
        <w:rPr>
          <w:spacing w:val="-3"/>
        </w:rPr>
        <w:t xml:space="preserve"> </w:t>
      </w:r>
      <w:r>
        <w:t>a</w:t>
      </w:r>
      <w:r>
        <w:rPr>
          <w:spacing w:val="1"/>
        </w:rPr>
        <w:t xml:space="preserve"> </w:t>
      </w:r>
      <w:r>
        <w:t>process of</w:t>
      </w:r>
      <w:r>
        <w:rPr>
          <w:spacing w:val="-3"/>
        </w:rPr>
        <w:t xml:space="preserve"> </w:t>
      </w:r>
      <w:r>
        <w:t>continuous</w:t>
      </w:r>
      <w:r>
        <w:rPr>
          <w:spacing w:val="-2"/>
        </w:rPr>
        <w:t xml:space="preserve"> </w:t>
      </w:r>
      <w:r>
        <w:t>improvement.</w:t>
      </w:r>
    </w:p>
    <w:p w14:paraId="001EB89E" w14:textId="77777777" w:rsidR="00DE0A36" w:rsidRDefault="00583A92">
      <w:pPr>
        <w:pStyle w:val="BodyText"/>
        <w:spacing w:before="164" w:line="201" w:lineRule="auto"/>
        <w:ind w:right="140"/>
      </w:pPr>
      <w:r>
        <w:t>Please bear in mind that adults in Scouting are volunteers and have other calls on their time. It may</w:t>
      </w:r>
      <w:r>
        <w:rPr>
          <w:spacing w:val="1"/>
        </w:rPr>
        <w:t xml:space="preserve"> </w:t>
      </w:r>
      <w:r>
        <w:t>therefore</w:t>
      </w:r>
      <w:r>
        <w:rPr>
          <w:spacing w:val="10"/>
        </w:rPr>
        <w:t xml:space="preserve"> </w:t>
      </w:r>
      <w:r>
        <w:t>take</w:t>
      </w:r>
      <w:r>
        <w:rPr>
          <w:spacing w:val="8"/>
        </w:rPr>
        <w:t xml:space="preserve"> </w:t>
      </w:r>
      <w:r>
        <w:t>a</w:t>
      </w:r>
      <w:r>
        <w:rPr>
          <w:spacing w:val="11"/>
        </w:rPr>
        <w:t xml:space="preserve"> </w:t>
      </w:r>
      <w:r>
        <w:t>little</w:t>
      </w:r>
      <w:r>
        <w:rPr>
          <w:spacing w:val="10"/>
        </w:rPr>
        <w:t xml:space="preserve"> </w:t>
      </w:r>
      <w:r>
        <w:t>longer</w:t>
      </w:r>
      <w:r>
        <w:rPr>
          <w:spacing w:val="10"/>
        </w:rPr>
        <w:t xml:space="preserve"> </w:t>
      </w:r>
      <w:r>
        <w:t>to</w:t>
      </w:r>
      <w:r>
        <w:rPr>
          <w:spacing w:val="9"/>
        </w:rPr>
        <w:t xml:space="preserve"> </w:t>
      </w:r>
      <w:r>
        <w:t>sort</w:t>
      </w:r>
      <w:r>
        <w:rPr>
          <w:spacing w:val="7"/>
        </w:rPr>
        <w:t xml:space="preserve"> </w:t>
      </w:r>
      <w:r>
        <w:t>out</w:t>
      </w:r>
      <w:r>
        <w:rPr>
          <w:spacing w:val="10"/>
        </w:rPr>
        <w:t xml:space="preserve"> </w:t>
      </w:r>
      <w:r>
        <w:t>your</w:t>
      </w:r>
      <w:r>
        <w:rPr>
          <w:spacing w:val="9"/>
        </w:rPr>
        <w:t xml:space="preserve"> </w:t>
      </w:r>
      <w:r>
        <w:t>complaint,</w:t>
      </w:r>
      <w:r>
        <w:rPr>
          <w:spacing w:val="11"/>
        </w:rPr>
        <w:t xml:space="preserve"> </w:t>
      </w:r>
      <w:r>
        <w:t>however</w:t>
      </w:r>
      <w:r>
        <w:rPr>
          <w:spacing w:val="7"/>
        </w:rPr>
        <w:t xml:space="preserve"> </w:t>
      </w:r>
      <w:r>
        <w:t>you</w:t>
      </w:r>
      <w:r>
        <w:rPr>
          <w:spacing w:val="11"/>
        </w:rPr>
        <w:t xml:space="preserve"> </w:t>
      </w:r>
      <w:r>
        <w:t>will</w:t>
      </w:r>
      <w:r>
        <w:rPr>
          <w:spacing w:val="10"/>
        </w:rPr>
        <w:t xml:space="preserve"> </w:t>
      </w:r>
      <w:r>
        <w:t>be</w:t>
      </w:r>
      <w:r>
        <w:rPr>
          <w:spacing w:val="8"/>
        </w:rPr>
        <w:t xml:space="preserve"> </w:t>
      </w:r>
      <w:r>
        <w:t>kept</w:t>
      </w:r>
      <w:r>
        <w:rPr>
          <w:spacing w:val="9"/>
        </w:rPr>
        <w:t xml:space="preserve"> </w:t>
      </w:r>
      <w:r>
        <w:t>informed</w:t>
      </w:r>
      <w:r>
        <w:rPr>
          <w:spacing w:val="10"/>
        </w:rPr>
        <w:t xml:space="preserve"> </w:t>
      </w:r>
      <w:r>
        <w:t>of</w:t>
      </w:r>
      <w:r>
        <w:rPr>
          <w:spacing w:val="7"/>
        </w:rPr>
        <w:t xml:space="preserve"> </w:t>
      </w:r>
      <w:r>
        <w:t>the</w:t>
      </w:r>
      <w:r>
        <w:rPr>
          <w:spacing w:val="1"/>
        </w:rPr>
        <w:t xml:space="preserve"> </w:t>
      </w:r>
      <w:r>
        <w:t>progress</w:t>
      </w:r>
      <w:r>
        <w:rPr>
          <w:spacing w:val="7"/>
        </w:rPr>
        <w:t xml:space="preserve"> </w:t>
      </w:r>
      <w:r>
        <w:t>of</w:t>
      </w:r>
      <w:r>
        <w:rPr>
          <w:spacing w:val="6"/>
        </w:rPr>
        <w:t xml:space="preserve"> </w:t>
      </w:r>
      <w:r>
        <w:t>the</w:t>
      </w:r>
      <w:r>
        <w:rPr>
          <w:spacing w:val="5"/>
        </w:rPr>
        <w:t xml:space="preserve"> </w:t>
      </w:r>
      <w:r>
        <w:t>complaint</w:t>
      </w:r>
      <w:r>
        <w:rPr>
          <w:spacing w:val="9"/>
        </w:rPr>
        <w:t xml:space="preserve"> </w:t>
      </w:r>
      <w:r>
        <w:t>with</w:t>
      </w:r>
      <w:r>
        <w:rPr>
          <w:spacing w:val="6"/>
        </w:rPr>
        <w:t xml:space="preserve"> </w:t>
      </w:r>
      <w:r>
        <w:t>an</w:t>
      </w:r>
      <w:r>
        <w:rPr>
          <w:spacing w:val="6"/>
        </w:rPr>
        <w:t xml:space="preserve"> </w:t>
      </w:r>
      <w:r>
        <w:t>acknowledgement</w:t>
      </w:r>
      <w:r>
        <w:rPr>
          <w:spacing w:val="9"/>
        </w:rPr>
        <w:t xml:space="preserve"> </w:t>
      </w:r>
      <w:r>
        <w:t>of</w:t>
      </w:r>
      <w:r>
        <w:rPr>
          <w:spacing w:val="3"/>
        </w:rPr>
        <w:t xml:space="preserve"> </w:t>
      </w:r>
      <w:r>
        <w:t>a</w:t>
      </w:r>
      <w:r>
        <w:rPr>
          <w:spacing w:val="8"/>
        </w:rPr>
        <w:t xml:space="preserve"> </w:t>
      </w:r>
      <w:r>
        <w:t>formal</w:t>
      </w:r>
      <w:r>
        <w:rPr>
          <w:spacing w:val="6"/>
        </w:rPr>
        <w:t xml:space="preserve"> </w:t>
      </w:r>
      <w:r>
        <w:t>complaint</w:t>
      </w:r>
      <w:r>
        <w:rPr>
          <w:spacing w:val="6"/>
        </w:rPr>
        <w:t xml:space="preserve"> </w:t>
      </w:r>
      <w:r>
        <w:t>within</w:t>
      </w:r>
      <w:r>
        <w:rPr>
          <w:spacing w:val="4"/>
        </w:rPr>
        <w:t xml:space="preserve"> </w:t>
      </w:r>
      <w:r>
        <w:t>seven</w:t>
      </w:r>
      <w:r>
        <w:rPr>
          <w:spacing w:val="6"/>
        </w:rPr>
        <w:t xml:space="preserve"> </w:t>
      </w:r>
      <w:r>
        <w:t>days</w:t>
      </w:r>
      <w:r>
        <w:rPr>
          <w:spacing w:val="7"/>
        </w:rPr>
        <w:t xml:space="preserve"> </w:t>
      </w:r>
      <w:r>
        <w:t>and</w:t>
      </w:r>
      <w:r>
        <w:rPr>
          <w:spacing w:val="7"/>
        </w:rPr>
        <w:t xml:space="preserve"> </w:t>
      </w:r>
      <w:r>
        <w:t>regular</w:t>
      </w:r>
      <w:r>
        <w:rPr>
          <w:spacing w:val="-53"/>
        </w:rPr>
        <w:t xml:space="preserve"> </w:t>
      </w:r>
      <w:r>
        <w:t>updates</w:t>
      </w:r>
      <w:r>
        <w:rPr>
          <w:spacing w:val="-3"/>
        </w:rPr>
        <w:t xml:space="preserve"> </w:t>
      </w:r>
      <w:r>
        <w:t>(typically</w:t>
      </w:r>
      <w:r>
        <w:rPr>
          <w:spacing w:val="-5"/>
        </w:rPr>
        <w:t xml:space="preserve"> </w:t>
      </w:r>
      <w:r>
        <w:t>at</w:t>
      </w:r>
      <w:r>
        <w:rPr>
          <w:spacing w:val="-4"/>
        </w:rPr>
        <w:t xml:space="preserve"> </w:t>
      </w:r>
      <w:r>
        <w:t>least</w:t>
      </w:r>
      <w:r>
        <w:rPr>
          <w:spacing w:val="-6"/>
        </w:rPr>
        <w:t xml:space="preserve"> </w:t>
      </w:r>
      <w:r>
        <w:t>every</w:t>
      </w:r>
      <w:r>
        <w:rPr>
          <w:spacing w:val="-4"/>
        </w:rPr>
        <w:t xml:space="preserve"> </w:t>
      </w:r>
      <w:r>
        <w:t>four</w:t>
      </w:r>
      <w:r>
        <w:rPr>
          <w:spacing w:val="-4"/>
        </w:rPr>
        <w:t xml:space="preserve"> </w:t>
      </w:r>
      <w:r>
        <w:t>weeks).</w:t>
      </w:r>
    </w:p>
    <w:p w14:paraId="359D4158" w14:textId="77777777" w:rsidR="00DE0A36" w:rsidRDefault="00583A92">
      <w:pPr>
        <w:pStyle w:val="BodyText"/>
        <w:spacing w:before="167" w:line="201" w:lineRule="auto"/>
        <w:ind w:right="229"/>
      </w:pPr>
      <w:r>
        <w:t>The investigator may</w:t>
      </w:r>
      <w:r>
        <w:rPr>
          <w:spacing w:val="3"/>
        </w:rPr>
        <w:t xml:space="preserve"> </w:t>
      </w:r>
      <w:r>
        <w:t>need</w:t>
      </w:r>
      <w:r>
        <w:rPr>
          <w:spacing w:val="4"/>
        </w:rPr>
        <w:t xml:space="preserve"> </w:t>
      </w:r>
      <w:r>
        <w:t>to</w:t>
      </w:r>
      <w:r>
        <w:rPr>
          <w:spacing w:val="-1"/>
        </w:rPr>
        <w:t xml:space="preserve"> </w:t>
      </w:r>
      <w:r>
        <w:t>speak</w:t>
      </w:r>
      <w:r>
        <w:rPr>
          <w:spacing w:val="1"/>
        </w:rPr>
        <w:t xml:space="preserve"> </w:t>
      </w:r>
      <w:r>
        <w:t>to</w:t>
      </w:r>
      <w:r>
        <w:rPr>
          <w:spacing w:val="2"/>
        </w:rPr>
        <w:t xml:space="preserve"> </w:t>
      </w:r>
      <w:r>
        <w:t>you</w:t>
      </w:r>
      <w:r>
        <w:rPr>
          <w:spacing w:val="1"/>
        </w:rPr>
        <w:t xml:space="preserve"> </w:t>
      </w:r>
      <w:r>
        <w:t>and</w:t>
      </w:r>
      <w:r>
        <w:rPr>
          <w:spacing w:val="2"/>
        </w:rPr>
        <w:t xml:space="preserve"> </w:t>
      </w:r>
      <w:r>
        <w:t>a</w:t>
      </w:r>
      <w:r>
        <w:rPr>
          <w:spacing w:val="2"/>
        </w:rPr>
        <w:t xml:space="preserve"> </w:t>
      </w:r>
      <w:r>
        <w:t>number</w:t>
      </w:r>
      <w:r>
        <w:rPr>
          <w:spacing w:val="2"/>
        </w:rPr>
        <w:t xml:space="preserve"> </w:t>
      </w:r>
      <w:r>
        <w:t>of</w:t>
      </w:r>
      <w:r>
        <w:rPr>
          <w:spacing w:val="2"/>
        </w:rPr>
        <w:t xml:space="preserve"> </w:t>
      </w:r>
      <w:r>
        <w:t>other</w:t>
      </w:r>
      <w:r>
        <w:rPr>
          <w:spacing w:val="2"/>
        </w:rPr>
        <w:t xml:space="preserve"> </w:t>
      </w:r>
      <w:r>
        <w:t>people</w:t>
      </w:r>
      <w:r>
        <w:rPr>
          <w:spacing w:val="1"/>
        </w:rPr>
        <w:t xml:space="preserve"> </w:t>
      </w:r>
      <w:r>
        <w:t>to</w:t>
      </w:r>
      <w:r>
        <w:rPr>
          <w:spacing w:val="1"/>
        </w:rPr>
        <w:t xml:space="preserve"> </w:t>
      </w:r>
      <w:r>
        <w:t>fully</w:t>
      </w:r>
      <w:r>
        <w:rPr>
          <w:spacing w:val="3"/>
        </w:rPr>
        <w:t xml:space="preserve"> </w:t>
      </w:r>
      <w:r>
        <w:t>understand</w:t>
      </w:r>
      <w:r>
        <w:rPr>
          <w:spacing w:val="2"/>
        </w:rPr>
        <w:t xml:space="preserve"> </w:t>
      </w:r>
      <w:r>
        <w:t>your</w:t>
      </w:r>
      <w:r>
        <w:rPr>
          <w:spacing w:val="-52"/>
        </w:rPr>
        <w:t xml:space="preserve"> </w:t>
      </w:r>
      <w:r>
        <w:t>complaint</w:t>
      </w:r>
      <w:r>
        <w:rPr>
          <w:spacing w:val="-4"/>
        </w:rPr>
        <w:t xml:space="preserve"> </w:t>
      </w:r>
      <w:r>
        <w:t>and</w:t>
      </w:r>
      <w:r>
        <w:rPr>
          <w:spacing w:val="-4"/>
        </w:rPr>
        <w:t xml:space="preserve"> </w:t>
      </w:r>
      <w:r>
        <w:t>the</w:t>
      </w:r>
      <w:r>
        <w:rPr>
          <w:spacing w:val="-4"/>
        </w:rPr>
        <w:t xml:space="preserve"> </w:t>
      </w:r>
      <w:r>
        <w:t>circumstances</w:t>
      </w:r>
      <w:r>
        <w:rPr>
          <w:spacing w:val="-5"/>
        </w:rPr>
        <w:t xml:space="preserve"> </w:t>
      </w:r>
      <w:r>
        <w:t>surrounding</w:t>
      </w:r>
      <w:r>
        <w:rPr>
          <w:spacing w:val="-2"/>
        </w:rPr>
        <w:t xml:space="preserve"> </w:t>
      </w:r>
      <w:r>
        <w:t>it.</w:t>
      </w:r>
    </w:p>
    <w:p w14:paraId="6CE08C6F" w14:textId="77777777" w:rsidR="00DE0A36" w:rsidRDefault="00583A92">
      <w:pPr>
        <w:pStyle w:val="BodyText"/>
        <w:spacing w:before="164" w:line="201" w:lineRule="auto"/>
      </w:pPr>
      <w:r>
        <w:t>The</w:t>
      </w:r>
      <w:r>
        <w:rPr>
          <w:spacing w:val="3"/>
        </w:rPr>
        <w:t xml:space="preserve"> </w:t>
      </w:r>
      <w:r>
        <w:t>manager</w:t>
      </w:r>
      <w:r>
        <w:rPr>
          <w:spacing w:val="5"/>
        </w:rPr>
        <w:t xml:space="preserve"> </w:t>
      </w:r>
      <w:r>
        <w:t>will</w:t>
      </w:r>
      <w:r>
        <w:rPr>
          <w:spacing w:val="4"/>
        </w:rPr>
        <w:t xml:space="preserve"> </w:t>
      </w:r>
      <w:r>
        <w:t>make</w:t>
      </w:r>
      <w:r>
        <w:rPr>
          <w:spacing w:val="4"/>
        </w:rPr>
        <w:t xml:space="preserve"> </w:t>
      </w:r>
      <w:r>
        <w:t>a</w:t>
      </w:r>
      <w:r>
        <w:rPr>
          <w:spacing w:val="6"/>
        </w:rPr>
        <w:t xml:space="preserve"> </w:t>
      </w:r>
      <w:r>
        <w:t>decision</w:t>
      </w:r>
      <w:r>
        <w:rPr>
          <w:spacing w:val="4"/>
        </w:rPr>
        <w:t xml:space="preserve"> </w:t>
      </w:r>
      <w:r>
        <w:t>about</w:t>
      </w:r>
      <w:r>
        <w:rPr>
          <w:spacing w:val="3"/>
        </w:rPr>
        <w:t xml:space="preserve"> </w:t>
      </w:r>
      <w:r>
        <w:t>the</w:t>
      </w:r>
      <w:r>
        <w:rPr>
          <w:spacing w:val="3"/>
        </w:rPr>
        <w:t xml:space="preserve"> </w:t>
      </w:r>
      <w:r>
        <w:t>complaint</w:t>
      </w:r>
      <w:r>
        <w:rPr>
          <w:spacing w:val="5"/>
        </w:rPr>
        <w:t xml:space="preserve"> </w:t>
      </w:r>
      <w:r>
        <w:t>and</w:t>
      </w:r>
      <w:r>
        <w:rPr>
          <w:spacing w:val="2"/>
        </w:rPr>
        <w:t xml:space="preserve"> </w:t>
      </w:r>
      <w:r>
        <w:t>will</w:t>
      </w:r>
      <w:r>
        <w:rPr>
          <w:spacing w:val="5"/>
        </w:rPr>
        <w:t xml:space="preserve"> </w:t>
      </w:r>
      <w:r>
        <w:t>inform</w:t>
      </w:r>
      <w:r>
        <w:rPr>
          <w:spacing w:val="5"/>
        </w:rPr>
        <w:t xml:space="preserve"> </w:t>
      </w:r>
      <w:r>
        <w:t>you</w:t>
      </w:r>
      <w:r>
        <w:rPr>
          <w:spacing w:val="4"/>
        </w:rPr>
        <w:t xml:space="preserve"> </w:t>
      </w:r>
      <w:r>
        <w:t>whether</w:t>
      </w:r>
      <w:r>
        <w:rPr>
          <w:spacing w:val="2"/>
        </w:rPr>
        <w:t xml:space="preserve"> </w:t>
      </w:r>
      <w:r>
        <w:t>your</w:t>
      </w:r>
      <w:r>
        <w:rPr>
          <w:spacing w:val="5"/>
        </w:rPr>
        <w:t xml:space="preserve"> </w:t>
      </w:r>
      <w:r>
        <w:t>complaint</w:t>
      </w:r>
      <w:r>
        <w:rPr>
          <w:spacing w:val="5"/>
        </w:rPr>
        <w:t xml:space="preserve"> </w:t>
      </w:r>
      <w:r>
        <w:t>is</w:t>
      </w:r>
      <w:r>
        <w:rPr>
          <w:spacing w:val="-53"/>
        </w:rPr>
        <w:t xml:space="preserve"> </w:t>
      </w:r>
      <w:r>
        <w:t>upheld</w:t>
      </w:r>
      <w:r>
        <w:rPr>
          <w:spacing w:val="-4"/>
        </w:rPr>
        <w:t xml:space="preserve"> </w:t>
      </w:r>
      <w:r>
        <w:t>or</w:t>
      </w:r>
      <w:r>
        <w:rPr>
          <w:spacing w:val="-5"/>
        </w:rPr>
        <w:t xml:space="preserve"> </w:t>
      </w:r>
      <w:r>
        <w:t>not</w:t>
      </w:r>
      <w:r>
        <w:rPr>
          <w:spacing w:val="-3"/>
        </w:rPr>
        <w:t xml:space="preserve"> </w:t>
      </w:r>
      <w:r>
        <w:t>and</w:t>
      </w:r>
      <w:r>
        <w:rPr>
          <w:spacing w:val="-3"/>
        </w:rPr>
        <w:t xml:space="preserve"> </w:t>
      </w:r>
      <w:r>
        <w:t>the</w:t>
      </w:r>
      <w:r>
        <w:rPr>
          <w:spacing w:val="-4"/>
        </w:rPr>
        <w:t xml:space="preserve"> </w:t>
      </w:r>
      <w:r>
        <w:t>actions</w:t>
      </w:r>
      <w:r>
        <w:rPr>
          <w:spacing w:val="-5"/>
        </w:rPr>
        <w:t xml:space="preserve"> </w:t>
      </w:r>
      <w:r>
        <w:t>that</w:t>
      </w:r>
      <w:r>
        <w:rPr>
          <w:spacing w:val="-4"/>
        </w:rPr>
        <w:t xml:space="preserve"> </w:t>
      </w:r>
      <w:r>
        <w:t>will</w:t>
      </w:r>
      <w:r>
        <w:rPr>
          <w:spacing w:val="-3"/>
        </w:rPr>
        <w:t xml:space="preserve"> </w:t>
      </w:r>
      <w:r>
        <w:t>be</w:t>
      </w:r>
      <w:r>
        <w:rPr>
          <w:spacing w:val="-4"/>
        </w:rPr>
        <w:t xml:space="preserve"> </w:t>
      </w:r>
      <w:r>
        <w:t>taken</w:t>
      </w:r>
      <w:r>
        <w:rPr>
          <w:spacing w:val="-5"/>
        </w:rPr>
        <w:t xml:space="preserve"> </w:t>
      </w:r>
      <w:r>
        <w:t>as</w:t>
      </w:r>
      <w:r>
        <w:rPr>
          <w:spacing w:val="3"/>
        </w:rPr>
        <w:t xml:space="preserve"> </w:t>
      </w:r>
      <w:r>
        <w:t>a</w:t>
      </w:r>
      <w:r>
        <w:rPr>
          <w:spacing w:val="-2"/>
        </w:rPr>
        <w:t xml:space="preserve"> </w:t>
      </w:r>
      <w:r>
        <w:t>result.</w:t>
      </w:r>
    </w:p>
    <w:p w14:paraId="7D7860C7" w14:textId="77777777" w:rsidR="00DE0A36" w:rsidRDefault="00583A92">
      <w:pPr>
        <w:pStyle w:val="Heading3"/>
        <w:spacing w:before="164"/>
      </w:pPr>
      <w:bookmarkStart w:id="12" w:name="_bookmark8"/>
      <w:bookmarkEnd w:id="12"/>
      <w:r>
        <w:rPr>
          <w:color w:val="006DDF"/>
          <w:w w:val="95"/>
        </w:rPr>
        <w:t>What if</w:t>
      </w:r>
      <w:r>
        <w:rPr>
          <w:color w:val="006DDF"/>
          <w:spacing w:val="-1"/>
          <w:w w:val="95"/>
        </w:rPr>
        <w:t xml:space="preserve"> </w:t>
      </w:r>
      <w:r>
        <w:rPr>
          <w:color w:val="006DDF"/>
          <w:w w:val="95"/>
        </w:rPr>
        <w:t>I am</w:t>
      </w:r>
      <w:r>
        <w:rPr>
          <w:color w:val="006DDF"/>
          <w:spacing w:val="-1"/>
          <w:w w:val="95"/>
        </w:rPr>
        <w:t xml:space="preserve"> </w:t>
      </w:r>
      <w:r>
        <w:rPr>
          <w:color w:val="006DDF"/>
          <w:w w:val="95"/>
        </w:rPr>
        <w:t>not</w:t>
      </w:r>
      <w:r>
        <w:rPr>
          <w:color w:val="006DDF"/>
          <w:spacing w:val="2"/>
          <w:w w:val="95"/>
        </w:rPr>
        <w:t xml:space="preserve"> </w:t>
      </w:r>
      <w:r>
        <w:rPr>
          <w:color w:val="006DDF"/>
          <w:w w:val="95"/>
        </w:rPr>
        <w:t>satisfied</w:t>
      </w:r>
      <w:r>
        <w:rPr>
          <w:color w:val="006DDF"/>
          <w:spacing w:val="2"/>
          <w:w w:val="95"/>
        </w:rPr>
        <w:t xml:space="preserve"> </w:t>
      </w:r>
      <w:r>
        <w:rPr>
          <w:color w:val="006DDF"/>
          <w:w w:val="95"/>
        </w:rPr>
        <w:t>with</w:t>
      </w:r>
      <w:r>
        <w:rPr>
          <w:color w:val="006DDF"/>
          <w:spacing w:val="2"/>
          <w:w w:val="95"/>
        </w:rPr>
        <w:t xml:space="preserve"> </w:t>
      </w:r>
      <w:r>
        <w:rPr>
          <w:color w:val="006DDF"/>
          <w:w w:val="95"/>
        </w:rPr>
        <w:t>the</w:t>
      </w:r>
      <w:r>
        <w:rPr>
          <w:color w:val="006DDF"/>
          <w:spacing w:val="-1"/>
          <w:w w:val="95"/>
        </w:rPr>
        <w:t xml:space="preserve"> </w:t>
      </w:r>
      <w:r>
        <w:rPr>
          <w:color w:val="006DDF"/>
          <w:w w:val="95"/>
        </w:rPr>
        <w:t>outcome</w:t>
      </w:r>
      <w:r>
        <w:rPr>
          <w:color w:val="006DDF"/>
          <w:spacing w:val="2"/>
          <w:w w:val="95"/>
        </w:rPr>
        <w:t xml:space="preserve"> </w:t>
      </w:r>
      <w:r>
        <w:rPr>
          <w:color w:val="006DDF"/>
          <w:w w:val="95"/>
        </w:rPr>
        <w:t>of my</w:t>
      </w:r>
      <w:r>
        <w:rPr>
          <w:color w:val="006DDF"/>
          <w:spacing w:val="-2"/>
          <w:w w:val="95"/>
        </w:rPr>
        <w:t xml:space="preserve"> </w:t>
      </w:r>
      <w:r>
        <w:rPr>
          <w:color w:val="006DDF"/>
          <w:w w:val="95"/>
        </w:rPr>
        <w:t>complaint?</w:t>
      </w:r>
    </w:p>
    <w:p w14:paraId="0E25A636" w14:textId="77777777" w:rsidR="00DE0A36" w:rsidRDefault="00583A92">
      <w:pPr>
        <w:pStyle w:val="BodyText"/>
        <w:spacing w:before="184" w:line="201" w:lineRule="auto"/>
      </w:pPr>
      <w:r>
        <w:t>If</w:t>
      </w:r>
      <w:r>
        <w:rPr>
          <w:spacing w:val="1"/>
        </w:rPr>
        <w:t xml:space="preserve"> </w:t>
      </w:r>
      <w:r>
        <w:t>you</w:t>
      </w:r>
      <w:r>
        <w:rPr>
          <w:spacing w:val="8"/>
        </w:rPr>
        <w:t xml:space="preserve"> </w:t>
      </w:r>
      <w:r>
        <w:t>are</w:t>
      </w:r>
      <w:r>
        <w:rPr>
          <w:spacing w:val="7"/>
        </w:rPr>
        <w:t xml:space="preserve"> </w:t>
      </w:r>
      <w:r>
        <w:t>not</w:t>
      </w:r>
      <w:r>
        <w:rPr>
          <w:spacing w:val="6"/>
        </w:rPr>
        <w:t xml:space="preserve"> </w:t>
      </w:r>
      <w:r>
        <w:t>satisfied</w:t>
      </w:r>
      <w:r>
        <w:rPr>
          <w:spacing w:val="5"/>
        </w:rPr>
        <w:t xml:space="preserve"> </w:t>
      </w:r>
      <w:r>
        <w:t>with</w:t>
      </w:r>
      <w:r>
        <w:rPr>
          <w:spacing w:val="6"/>
        </w:rPr>
        <w:t xml:space="preserve"> </w:t>
      </w:r>
      <w:r>
        <w:t>the</w:t>
      </w:r>
      <w:r>
        <w:rPr>
          <w:spacing w:val="6"/>
        </w:rPr>
        <w:t xml:space="preserve"> </w:t>
      </w:r>
      <w:r>
        <w:t>outcome</w:t>
      </w:r>
      <w:r>
        <w:rPr>
          <w:spacing w:val="8"/>
        </w:rPr>
        <w:t xml:space="preserve"> </w:t>
      </w:r>
      <w:r>
        <w:t>of</w:t>
      </w:r>
      <w:r>
        <w:rPr>
          <w:spacing w:val="6"/>
        </w:rPr>
        <w:t xml:space="preserve"> </w:t>
      </w:r>
      <w:r>
        <w:t>your</w:t>
      </w:r>
      <w:r>
        <w:rPr>
          <w:spacing w:val="3"/>
        </w:rPr>
        <w:t xml:space="preserve"> </w:t>
      </w:r>
      <w:r>
        <w:t>complaint</w:t>
      </w:r>
      <w:r>
        <w:rPr>
          <w:spacing w:val="6"/>
        </w:rPr>
        <w:t xml:space="preserve"> </w:t>
      </w:r>
      <w:r>
        <w:t>or</w:t>
      </w:r>
      <w:r>
        <w:rPr>
          <w:spacing w:val="5"/>
        </w:rPr>
        <w:t xml:space="preserve"> </w:t>
      </w:r>
      <w:r>
        <w:t>the</w:t>
      </w:r>
      <w:r>
        <w:rPr>
          <w:spacing w:val="5"/>
        </w:rPr>
        <w:t xml:space="preserve"> </w:t>
      </w:r>
      <w:r>
        <w:t>way</w:t>
      </w:r>
      <w:r>
        <w:rPr>
          <w:spacing w:val="7"/>
        </w:rPr>
        <w:t xml:space="preserve"> </w:t>
      </w:r>
      <w:r>
        <w:t>in</w:t>
      </w:r>
      <w:r>
        <w:rPr>
          <w:spacing w:val="6"/>
        </w:rPr>
        <w:t xml:space="preserve"> </w:t>
      </w:r>
      <w:r>
        <w:t>which</w:t>
      </w:r>
      <w:r>
        <w:rPr>
          <w:spacing w:val="7"/>
        </w:rPr>
        <w:t xml:space="preserve"> </w:t>
      </w:r>
      <w:r>
        <w:t>it</w:t>
      </w:r>
      <w:r>
        <w:rPr>
          <w:spacing w:val="8"/>
        </w:rPr>
        <w:t xml:space="preserve"> </w:t>
      </w:r>
      <w:r>
        <w:t>was</w:t>
      </w:r>
      <w:r>
        <w:rPr>
          <w:spacing w:val="4"/>
        </w:rPr>
        <w:t xml:space="preserve"> </w:t>
      </w:r>
      <w:r>
        <w:t>handled,</w:t>
      </w:r>
      <w:r>
        <w:rPr>
          <w:spacing w:val="7"/>
        </w:rPr>
        <w:t xml:space="preserve"> </w:t>
      </w:r>
      <w:r>
        <w:t>then</w:t>
      </w:r>
      <w:r>
        <w:rPr>
          <w:spacing w:val="5"/>
        </w:rPr>
        <w:t xml:space="preserve"> </w:t>
      </w:r>
      <w:r>
        <w:t>you</w:t>
      </w:r>
      <w:r>
        <w:rPr>
          <w:spacing w:val="-52"/>
        </w:rPr>
        <w:t xml:space="preserve"> </w:t>
      </w:r>
      <w:r>
        <w:t>may</w:t>
      </w:r>
      <w:r>
        <w:rPr>
          <w:spacing w:val="-3"/>
        </w:rPr>
        <w:t xml:space="preserve"> </w:t>
      </w:r>
      <w:r>
        <w:t>appeal.</w:t>
      </w:r>
      <w:r>
        <w:rPr>
          <w:spacing w:val="-1"/>
        </w:rPr>
        <w:t xml:space="preserve"> </w:t>
      </w:r>
      <w:r>
        <w:t>You</w:t>
      </w:r>
      <w:r>
        <w:rPr>
          <w:spacing w:val="-3"/>
        </w:rPr>
        <w:t xml:space="preserve"> </w:t>
      </w:r>
      <w:r>
        <w:t>must</w:t>
      </w:r>
      <w:r>
        <w:rPr>
          <w:spacing w:val="-1"/>
        </w:rPr>
        <w:t xml:space="preserve"> </w:t>
      </w:r>
      <w:r>
        <w:t>appeal</w:t>
      </w:r>
      <w:r>
        <w:rPr>
          <w:spacing w:val="-4"/>
        </w:rPr>
        <w:t xml:space="preserve"> </w:t>
      </w:r>
      <w:r>
        <w:t>within</w:t>
      </w:r>
      <w:r>
        <w:rPr>
          <w:spacing w:val="-4"/>
        </w:rPr>
        <w:t xml:space="preserve"> </w:t>
      </w:r>
      <w:r>
        <w:t>28</w:t>
      </w:r>
      <w:r>
        <w:rPr>
          <w:spacing w:val="1"/>
        </w:rPr>
        <w:t xml:space="preserve"> </w:t>
      </w:r>
      <w:r>
        <w:t>days of</w:t>
      </w:r>
      <w:r>
        <w:rPr>
          <w:spacing w:val="-2"/>
        </w:rPr>
        <w:t xml:space="preserve"> </w:t>
      </w:r>
      <w:r>
        <w:t>being given</w:t>
      </w:r>
      <w:r>
        <w:rPr>
          <w:spacing w:val="-2"/>
        </w:rPr>
        <w:t xml:space="preserve"> </w:t>
      </w:r>
      <w:r>
        <w:t>the outcome</w:t>
      </w:r>
      <w:r>
        <w:rPr>
          <w:spacing w:val="1"/>
        </w:rPr>
        <w:t xml:space="preserve"> </w:t>
      </w:r>
      <w:r>
        <w:t>of</w:t>
      </w:r>
      <w:r>
        <w:rPr>
          <w:spacing w:val="-4"/>
        </w:rPr>
        <w:t xml:space="preserve"> </w:t>
      </w:r>
      <w:r>
        <w:t>your</w:t>
      </w:r>
      <w:r>
        <w:rPr>
          <w:spacing w:val="-1"/>
        </w:rPr>
        <w:t xml:space="preserve"> </w:t>
      </w:r>
      <w:r>
        <w:t>complaint.</w:t>
      </w:r>
    </w:p>
    <w:p w14:paraId="55661918" w14:textId="77777777" w:rsidR="00DE0A36" w:rsidRDefault="00583A92">
      <w:pPr>
        <w:pStyle w:val="BodyText"/>
        <w:spacing w:before="164" w:line="201" w:lineRule="auto"/>
      </w:pPr>
      <w:r>
        <w:t>Your</w:t>
      </w:r>
      <w:r>
        <w:rPr>
          <w:spacing w:val="-1"/>
        </w:rPr>
        <w:t xml:space="preserve"> </w:t>
      </w:r>
      <w:r>
        <w:t>appeal</w:t>
      </w:r>
      <w:r>
        <w:rPr>
          <w:spacing w:val="-1"/>
        </w:rPr>
        <w:t xml:space="preserve"> </w:t>
      </w:r>
      <w:r>
        <w:t>must</w:t>
      </w:r>
      <w:r>
        <w:rPr>
          <w:spacing w:val="1"/>
        </w:rPr>
        <w:t xml:space="preserve"> </w:t>
      </w:r>
      <w:r>
        <w:t>be</w:t>
      </w:r>
      <w:r>
        <w:rPr>
          <w:spacing w:val="2"/>
        </w:rPr>
        <w:t xml:space="preserve"> </w:t>
      </w:r>
      <w:r>
        <w:t>formally lodged</w:t>
      </w:r>
      <w:r>
        <w:rPr>
          <w:spacing w:val="2"/>
        </w:rPr>
        <w:t xml:space="preserve"> </w:t>
      </w:r>
      <w:r>
        <w:t>with</w:t>
      </w:r>
      <w:r>
        <w:rPr>
          <w:spacing w:val="1"/>
        </w:rPr>
        <w:t xml:space="preserve"> </w:t>
      </w:r>
      <w:r>
        <w:t>the</w:t>
      </w:r>
      <w:r>
        <w:rPr>
          <w:spacing w:val="2"/>
        </w:rPr>
        <w:t xml:space="preserve"> </w:t>
      </w:r>
      <w:r>
        <w:t>next</w:t>
      </w:r>
      <w:r>
        <w:rPr>
          <w:spacing w:val="2"/>
        </w:rPr>
        <w:t xml:space="preserve"> </w:t>
      </w:r>
      <w:r>
        <w:t>level</w:t>
      </w:r>
      <w:r>
        <w:rPr>
          <w:spacing w:val="-1"/>
        </w:rPr>
        <w:t xml:space="preserve"> </w:t>
      </w:r>
      <w:r>
        <w:t>of</w:t>
      </w:r>
      <w:r>
        <w:rPr>
          <w:spacing w:val="1"/>
        </w:rPr>
        <w:t xml:space="preserve"> </w:t>
      </w:r>
      <w:r>
        <w:t>volunteer</w:t>
      </w:r>
      <w:r>
        <w:rPr>
          <w:spacing w:val="1"/>
        </w:rPr>
        <w:t xml:space="preserve"> </w:t>
      </w:r>
      <w:r>
        <w:t>manager</w:t>
      </w:r>
      <w:r>
        <w:rPr>
          <w:spacing w:val="2"/>
        </w:rPr>
        <w:t xml:space="preserve"> </w:t>
      </w:r>
      <w:r>
        <w:t>in</w:t>
      </w:r>
      <w:r>
        <w:rPr>
          <w:spacing w:val="-1"/>
        </w:rPr>
        <w:t xml:space="preserve"> </w:t>
      </w:r>
      <w:r>
        <w:t>Scouting.</w:t>
      </w:r>
      <w:r>
        <w:rPr>
          <w:spacing w:val="2"/>
        </w:rPr>
        <w:t xml:space="preserve"> </w:t>
      </w:r>
      <w:r>
        <w:t>If you are</w:t>
      </w:r>
      <w:r>
        <w:rPr>
          <w:spacing w:val="3"/>
        </w:rPr>
        <w:t xml:space="preserve"> </w:t>
      </w:r>
      <w:r>
        <w:t>not</w:t>
      </w:r>
      <w:r>
        <w:rPr>
          <w:spacing w:val="1"/>
        </w:rPr>
        <w:t xml:space="preserve"> </w:t>
      </w:r>
      <w:r>
        <w:t>sure</w:t>
      </w:r>
      <w:r>
        <w:rPr>
          <w:spacing w:val="3"/>
        </w:rPr>
        <w:t xml:space="preserve"> </w:t>
      </w:r>
      <w:r>
        <w:t>who</w:t>
      </w:r>
      <w:r>
        <w:rPr>
          <w:spacing w:val="4"/>
        </w:rPr>
        <w:t xml:space="preserve"> </w:t>
      </w:r>
      <w:r>
        <w:t>this</w:t>
      </w:r>
      <w:r>
        <w:rPr>
          <w:spacing w:val="5"/>
        </w:rPr>
        <w:t xml:space="preserve"> </w:t>
      </w:r>
      <w:r>
        <w:t>is,</w:t>
      </w:r>
      <w:r>
        <w:rPr>
          <w:spacing w:val="5"/>
        </w:rPr>
        <w:t xml:space="preserve"> </w:t>
      </w:r>
      <w:r>
        <w:t>then</w:t>
      </w:r>
      <w:r>
        <w:rPr>
          <w:spacing w:val="5"/>
        </w:rPr>
        <w:t xml:space="preserve"> </w:t>
      </w:r>
      <w:r>
        <w:t>the</w:t>
      </w:r>
      <w:r>
        <w:rPr>
          <w:spacing w:val="7"/>
        </w:rPr>
        <w:t xml:space="preserve"> </w:t>
      </w:r>
      <w:r>
        <w:t>manager</w:t>
      </w:r>
      <w:r>
        <w:rPr>
          <w:spacing w:val="4"/>
        </w:rPr>
        <w:t xml:space="preserve"> </w:t>
      </w:r>
      <w:r>
        <w:t>who</w:t>
      </w:r>
      <w:r>
        <w:rPr>
          <w:spacing w:val="5"/>
        </w:rPr>
        <w:t xml:space="preserve"> </w:t>
      </w:r>
      <w:r>
        <w:t>dealt</w:t>
      </w:r>
      <w:r>
        <w:rPr>
          <w:spacing w:val="4"/>
        </w:rPr>
        <w:t xml:space="preserve"> </w:t>
      </w:r>
      <w:r>
        <w:t>with</w:t>
      </w:r>
      <w:r>
        <w:rPr>
          <w:spacing w:val="2"/>
        </w:rPr>
        <w:t xml:space="preserve"> </w:t>
      </w:r>
      <w:r>
        <w:t>your</w:t>
      </w:r>
      <w:r>
        <w:rPr>
          <w:spacing w:val="1"/>
        </w:rPr>
        <w:t xml:space="preserve"> </w:t>
      </w:r>
      <w:r>
        <w:t>complaint</w:t>
      </w:r>
      <w:r>
        <w:rPr>
          <w:spacing w:val="5"/>
        </w:rPr>
        <w:t xml:space="preserve"> </w:t>
      </w:r>
      <w:r>
        <w:t>will</w:t>
      </w:r>
      <w:r>
        <w:rPr>
          <w:spacing w:val="4"/>
        </w:rPr>
        <w:t xml:space="preserve"> </w:t>
      </w:r>
      <w:r>
        <w:t>provide</w:t>
      </w:r>
      <w:r>
        <w:rPr>
          <w:spacing w:val="5"/>
        </w:rPr>
        <w:t xml:space="preserve"> </w:t>
      </w:r>
      <w:r>
        <w:t>the</w:t>
      </w:r>
      <w:r>
        <w:rPr>
          <w:spacing w:val="3"/>
        </w:rPr>
        <w:t xml:space="preserve"> </w:t>
      </w:r>
      <w:r>
        <w:t>details.</w:t>
      </w:r>
      <w:r>
        <w:rPr>
          <w:spacing w:val="6"/>
        </w:rPr>
        <w:t xml:space="preserve"> </w:t>
      </w:r>
      <w:r>
        <w:t>In</w:t>
      </w:r>
      <w:r>
        <w:rPr>
          <w:spacing w:val="4"/>
        </w:rPr>
        <w:t xml:space="preserve"> </w:t>
      </w:r>
      <w:r>
        <w:t>your</w:t>
      </w:r>
      <w:r>
        <w:rPr>
          <w:spacing w:val="4"/>
        </w:rPr>
        <w:t xml:space="preserve"> </w:t>
      </w:r>
      <w:r>
        <w:t>appeal,</w:t>
      </w:r>
      <w:r>
        <w:rPr>
          <w:spacing w:val="-53"/>
        </w:rPr>
        <w:t xml:space="preserve"> </w:t>
      </w:r>
      <w:r>
        <w:t>you must clearly explain the basis on which you are making the appeal and your preferred outcome to</w:t>
      </w:r>
      <w:r>
        <w:rPr>
          <w:spacing w:val="1"/>
        </w:rPr>
        <w:t xml:space="preserve"> </w:t>
      </w:r>
      <w:r>
        <w:t>resolve</w:t>
      </w:r>
      <w:r>
        <w:rPr>
          <w:spacing w:val="-4"/>
        </w:rPr>
        <w:t xml:space="preserve"> </w:t>
      </w:r>
      <w:r>
        <w:t>the</w:t>
      </w:r>
      <w:r>
        <w:rPr>
          <w:spacing w:val="-3"/>
        </w:rPr>
        <w:t xml:space="preserve"> </w:t>
      </w:r>
      <w:r>
        <w:t>issue.</w:t>
      </w:r>
    </w:p>
    <w:p w14:paraId="48DD7F64" w14:textId="77777777" w:rsidR="00DE0A36" w:rsidRDefault="00583A92">
      <w:pPr>
        <w:pStyle w:val="BodyText"/>
        <w:spacing w:before="169" w:line="201" w:lineRule="auto"/>
        <w:ind w:right="142"/>
        <w:jc w:val="both"/>
      </w:pPr>
      <w:r>
        <w:t>Your appeal will consider the process undertaken to handle the original complaint and the outcome of the</w:t>
      </w:r>
      <w:r>
        <w:rPr>
          <w:spacing w:val="-53"/>
        </w:rPr>
        <w:t xml:space="preserve"> </w:t>
      </w:r>
      <w:r>
        <w:t>original complaint. You will be kept informed of the progress of your appeal with an acknowledgement of</w:t>
      </w:r>
      <w:r>
        <w:rPr>
          <w:spacing w:val="1"/>
        </w:rPr>
        <w:t xml:space="preserve"> </w:t>
      </w:r>
      <w:r>
        <w:t>your</w:t>
      </w:r>
      <w:r>
        <w:rPr>
          <w:spacing w:val="-5"/>
        </w:rPr>
        <w:t xml:space="preserve"> </w:t>
      </w:r>
      <w:r>
        <w:t>appeal</w:t>
      </w:r>
      <w:r>
        <w:rPr>
          <w:spacing w:val="-3"/>
        </w:rPr>
        <w:t xml:space="preserve"> </w:t>
      </w:r>
      <w:r>
        <w:t>within</w:t>
      </w:r>
      <w:r>
        <w:rPr>
          <w:spacing w:val="-4"/>
        </w:rPr>
        <w:t xml:space="preserve"> </w:t>
      </w:r>
      <w:r>
        <w:t>seven</w:t>
      </w:r>
      <w:r>
        <w:rPr>
          <w:spacing w:val="-3"/>
        </w:rPr>
        <w:t xml:space="preserve"> </w:t>
      </w:r>
      <w:r>
        <w:t>days</w:t>
      </w:r>
      <w:r>
        <w:rPr>
          <w:spacing w:val="-3"/>
        </w:rPr>
        <w:t xml:space="preserve"> </w:t>
      </w:r>
      <w:r>
        <w:t>and</w:t>
      </w:r>
      <w:r>
        <w:rPr>
          <w:spacing w:val="-5"/>
        </w:rPr>
        <w:t xml:space="preserve"> </w:t>
      </w:r>
      <w:r>
        <w:t>regular</w:t>
      </w:r>
      <w:r>
        <w:rPr>
          <w:spacing w:val="-5"/>
        </w:rPr>
        <w:t xml:space="preserve"> </w:t>
      </w:r>
      <w:r>
        <w:t>updates</w:t>
      </w:r>
      <w:r>
        <w:rPr>
          <w:spacing w:val="-3"/>
        </w:rPr>
        <w:t xml:space="preserve"> </w:t>
      </w:r>
      <w:r>
        <w:t>(typically</w:t>
      </w:r>
      <w:r>
        <w:rPr>
          <w:spacing w:val="-4"/>
        </w:rPr>
        <w:t xml:space="preserve"> </w:t>
      </w:r>
      <w:r>
        <w:t>at</w:t>
      </w:r>
      <w:r>
        <w:rPr>
          <w:spacing w:val="-2"/>
        </w:rPr>
        <w:t xml:space="preserve"> </w:t>
      </w:r>
      <w:r>
        <w:t>least</w:t>
      </w:r>
      <w:r>
        <w:rPr>
          <w:spacing w:val="-5"/>
        </w:rPr>
        <w:t xml:space="preserve"> </w:t>
      </w:r>
      <w:r>
        <w:t>every</w:t>
      </w:r>
      <w:r>
        <w:rPr>
          <w:spacing w:val="-2"/>
        </w:rPr>
        <w:t xml:space="preserve"> </w:t>
      </w:r>
      <w:r>
        <w:t>four</w:t>
      </w:r>
      <w:r>
        <w:rPr>
          <w:spacing w:val="-2"/>
        </w:rPr>
        <w:t xml:space="preserve"> </w:t>
      </w:r>
      <w:r>
        <w:t>weeks).</w:t>
      </w:r>
    </w:p>
    <w:p w14:paraId="746CF8B7" w14:textId="77777777" w:rsidR="00DE0A36" w:rsidRDefault="00583A92">
      <w:pPr>
        <w:pStyle w:val="BodyText"/>
        <w:spacing w:before="126" w:line="322" w:lineRule="exact"/>
        <w:jc w:val="both"/>
      </w:pPr>
      <w:r>
        <w:t>Your</w:t>
      </w:r>
      <w:r>
        <w:rPr>
          <w:spacing w:val="-2"/>
        </w:rPr>
        <w:t xml:space="preserve"> </w:t>
      </w:r>
      <w:r>
        <w:t>appeal</w:t>
      </w:r>
      <w:r>
        <w:rPr>
          <w:spacing w:val="-2"/>
        </w:rPr>
        <w:t xml:space="preserve"> </w:t>
      </w:r>
      <w:r>
        <w:t>will be</w:t>
      </w:r>
      <w:r>
        <w:rPr>
          <w:spacing w:val="1"/>
        </w:rPr>
        <w:t xml:space="preserve"> </w:t>
      </w:r>
      <w:r>
        <w:t>investigated</w:t>
      </w:r>
      <w:r>
        <w:rPr>
          <w:spacing w:val="1"/>
        </w:rPr>
        <w:t xml:space="preserve"> </w:t>
      </w:r>
      <w:r>
        <w:t>by</w:t>
      </w:r>
      <w:r>
        <w:rPr>
          <w:spacing w:val="1"/>
        </w:rPr>
        <w:t xml:space="preserve"> </w:t>
      </w:r>
      <w:r>
        <w:t>the</w:t>
      </w:r>
      <w:r>
        <w:rPr>
          <w:spacing w:val="2"/>
        </w:rPr>
        <w:t xml:space="preserve"> </w:t>
      </w:r>
      <w:r>
        <w:t>next senior</w:t>
      </w:r>
      <w:r>
        <w:rPr>
          <w:spacing w:val="-2"/>
        </w:rPr>
        <w:t xml:space="preserve"> </w:t>
      </w:r>
      <w:r>
        <w:t>volunteer</w:t>
      </w:r>
      <w:r>
        <w:rPr>
          <w:spacing w:val="-2"/>
        </w:rPr>
        <w:t xml:space="preserve"> </w:t>
      </w:r>
      <w:r>
        <w:t>manager or</w:t>
      </w:r>
      <w:r>
        <w:rPr>
          <w:spacing w:val="1"/>
        </w:rPr>
        <w:t xml:space="preserve"> </w:t>
      </w:r>
      <w:r>
        <w:t>by</w:t>
      </w:r>
      <w:r>
        <w:rPr>
          <w:spacing w:val="1"/>
        </w:rPr>
        <w:t xml:space="preserve"> </w:t>
      </w:r>
      <w:r>
        <w:t>someone</w:t>
      </w:r>
      <w:r>
        <w:rPr>
          <w:spacing w:val="-1"/>
        </w:rPr>
        <w:t xml:space="preserve"> </w:t>
      </w:r>
      <w:r>
        <w:t>asked</w:t>
      </w:r>
      <w:r>
        <w:rPr>
          <w:spacing w:val="1"/>
        </w:rPr>
        <w:t xml:space="preserve"> </w:t>
      </w:r>
      <w:r>
        <w:t>to do</w:t>
      </w:r>
      <w:r>
        <w:rPr>
          <w:spacing w:val="-2"/>
        </w:rPr>
        <w:t xml:space="preserve"> </w:t>
      </w:r>
      <w:r>
        <w:t>this</w:t>
      </w:r>
      <w:r>
        <w:rPr>
          <w:spacing w:val="2"/>
        </w:rPr>
        <w:t xml:space="preserve"> </w:t>
      </w:r>
      <w:r>
        <w:t>on</w:t>
      </w:r>
    </w:p>
    <w:p w14:paraId="138E7912" w14:textId="77777777" w:rsidR="00DE0A36" w:rsidRDefault="00583A92">
      <w:pPr>
        <w:pStyle w:val="BodyText"/>
        <w:spacing w:line="322" w:lineRule="exact"/>
        <w:jc w:val="both"/>
      </w:pPr>
      <w:r>
        <w:t>the</w:t>
      </w:r>
      <w:r>
        <w:rPr>
          <w:spacing w:val="-2"/>
        </w:rPr>
        <w:t xml:space="preserve"> </w:t>
      </w:r>
      <w:r>
        <w:t>next</w:t>
      </w:r>
      <w:r>
        <w:rPr>
          <w:spacing w:val="-2"/>
        </w:rPr>
        <w:t xml:space="preserve"> </w:t>
      </w:r>
      <w:r>
        <w:t>senior</w:t>
      </w:r>
      <w:r>
        <w:rPr>
          <w:spacing w:val="-2"/>
        </w:rPr>
        <w:t xml:space="preserve"> </w:t>
      </w:r>
      <w:r>
        <w:t>manager’s</w:t>
      </w:r>
      <w:r>
        <w:rPr>
          <w:spacing w:val="5"/>
        </w:rPr>
        <w:t xml:space="preserve"> </w:t>
      </w:r>
      <w:r>
        <w:t>behalf.</w:t>
      </w:r>
      <w:r>
        <w:rPr>
          <w:spacing w:val="-2"/>
        </w:rPr>
        <w:t xml:space="preserve"> </w:t>
      </w:r>
      <w:r>
        <w:t>The</w:t>
      </w:r>
      <w:r>
        <w:rPr>
          <w:spacing w:val="1"/>
        </w:rPr>
        <w:t xml:space="preserve"> </w:t>
      </w:r>
      <w:r>
        <w:t>investigator</w:t>
      </w:r>
      <w:r>
        <w:rPr>
          <w:spacing w:val="-3"/>
        </w:rPr>
        <w:t xml:space="preserve"> </w:t>
      </w:r>
      <w:r>
        <w:t>may</w:t>
      </w:r>
      <w:r>
        <w:rPr>
          <w:spacing w:val="-1"/>
        </w:rPr>
        <w:t xml:space="preserve"> </w:t>
      </w:r>
      <w:r>
        <w:t>need to speak</w:t>
      </w:r>
      <w:r>
        <w:rPr>
          <w:spacing w:val="2"/>
        </w:rPr>
        <w:t xml:space="preserve"> </w:t>
      </w:r>
      <w:r>
        <w:t>to</w:t>
      </w:r>
      <w:r>
        <w:rPr>
          <w:spacing w:val="-2"/>
        </w:rPr>
        <w:t xml:space="preserve"> </w:t>
      </w:r>
      <w:r>
        <w:t>you</w:t>
      </w:r>
      <w:r>
        <w:rPr>
          <w:spacing w:val="-2"/>
        </w:rPr>
        <w:t xml:space="preserve"> </w:t>
      </w:r>
      <w:r>
        <w:t>and a</w:t>
      </w:r>
      <w:r>
        <w:rPr>
          <w:spacing w:val="-2"/>
        </w:rPr>
        <w:t xml:space="preserve"> </w:t>
      </w:r>
      <w:r>
        <w:t>number</w:t>
      </w:r>
      <w:r>
        <w:rPr>
          <w:spacing w:val="-2"/>
        </w:rPr>
        <w:t xml:space="preserve"> </w:t>
      </w:r>
      <w:r>
        <w:t>of</w:t>
      </w:r>
      <w:r>
        <w:rPr>
          <w:spacing w:val="-3"/>
        </w:rPr>
        <w:t xml:space="preserve"> </w:t>
      </w:r>
      <w:r>
        <w:t>other</w:t>
      </w:r>
    </w:p>
    <w:p w14:paraId="5BC7734A" w14:textId="77777777" w:rsidR="00DE0A36" w:rsidRDefault="00DE0A36">
      <w:pPr>
        <w:spacing w:line="322" w:lineRule="exact"/>
        <w:jc w:val="both"/>
        <w:sectPr w:rsidR="00DE0A36">
          <w:pgSz w:w="12240" w:h="15840"/>
          <w:pgMar w:top="1360" w:right="1320" w:bottom="1640" w:left="1340" w:header="0" w:footer="1450" w:gutter="0"/>
          <w:cols w:space="720"/>
        </w:sectPr>
      </w:pPr>
    </w:p>
    <w:p w14:paraId="0D9ED03A" w14:textId="77777777" w:rsidR="00DE0A36" w:rsidRDefault="00583A92">
      <w:pPr>
        <w:pStyle w:val="BodyText"/>
        <w:spacing w:before="83" w:line="201" w:lineRule="auto"/>
      </w:pPr>
      <w:r>
        <w:t>people</w:t>
      </w:r>
      <w:r>
        <w:rPr>
          <w:spacing w:val="3"/>
        </w:rPr>
        <w:t xml:space="preserve"> </w:t>
      </w:r>
      <w:r>
        <w:t>to</w:t>
      </w:r>
      <w:r>
        <w:rPr>
          <w:spacing w:val="2"/>
        </w:rPr>
        <w:t xml:space="preserve"> </w:t>
      </w:r>
      <w:r>
        <w:t>fully</w:t>
      </w:r>
      <w:r>
        <w:rPr>
          <w:spacing w:val="3"/>
        </w:rPr>
        <w:t xml:space="preserve"> </w:t>
      </w:r>
      <w:r>
        <w:t>understand</w:t>
      </w:r>
      <w:r>
        <w:rPr>
          <w:spacing w:val="6"/>
        </w:rPr>
        <w:t xml:space="preserve"> </w:t>
      </w:r>
      <w:r>
        <w:t>your</w:t>
      </w:r>
      <w:r>
        <w:rPr>
          <w:spacing w:val="2"/>
        </w:rPr>
        <w:t xml:space="preserve"> </w:t>
      </w:r>
      <w:r>
        <w:t>appeal</w:t>
      </w:r>
      <w:r>
        <w:rPr>
          <w:spacing w:val="5"/>
        </w:rPr>
        <w:t xml:space="preserve"> </w:t>
      </w:r>
      <w:r>
        <w:t>and</w:t>
      </w:r>
      <w:r>
        <w:rPr>
          <w:spacing w:val="4"/>
        </w:rPr>
        <w:t xml:space="preserve"> </w:t>
      </w:r>
      <w:r>
        <w:t>the</w:t>
      </w:r>
      <w:r>
        <w:rPr>
          <w:spacing w:val="3"/>
        </w:rPr>
        <w:t xml:space="preserve"> </w:t>
      </w:r>
      <w:r>
        <w:t>circumstances</w:t>
      </w:r>
      <w:r>
        <w:rPr>
          <w:spacing w:val="3"/>
        </w:rPr>
        <w:t xml:space="preserve"> </w:t>
      </w:r>
      <w:r>
        <w:t>surrounding</w:t>
      </w:r>
      <w:r>
        <w:rPr>
          <w:spacing w:val="6"/>
        </w:rPr>
        <w:t xml:space="preserve"> </w:t>
      </w:r>
      <w:r>
        <w:t>the</w:t>
      </w:r>
      <w:r>
        <w:rPr>
          <w:spacing w:val="5"/>
        </w:rPr>
        <w:t xml:space="preserve"> </w:t>
      </w:r>
      <w:r>
        <w:t>investigation</w:t>
      </w:r>
      <w:r>
        <w:rPr>
          <w:spacing w:val="2"/>
        </w:rPr>
        <w:t xml:space="preserve"> </w:t>
      </w:r>
      <w:r>
        <w:t>of</w:t>
      </w:r>
      <w:r>
        <w:rPr>
          <w:spacing w:val="2"/>
        </w:rPr>
        <w:t xml:space="preserve"> </w:t>
      </w:r>
      <w:r>
        <w:t>your</w:t>
      </w:r>
      <w:r>
        <w:rPr>
          <w:spacing w:val="-53"/>
        </w:rPr>
        <w:t xml:space="preserve"> </w:t>
      </w:r>
      <w:r>
        <w:rPr>
          <w:w w:val="105"/>
        </w:rPr>
        <w:t>complaint.</w:t>
      </w:r>
    </w:p>
    <w:p w14:paraId="20A6FB97" w14:textId="77777777" w:rsidR="00DE0A36" w:rsidRDefault="00583A92">
      <w:pPr>
        <w:pStyle w:val="BodyText"/>
        <w:spacing w:before="164" w:line="201" w:lineRule="auto"/>
        <w:ind w:right="229"/>
      </w:pPr>
      <w:r>
        <w:t>The</w:t>
      </w:r>
      <w:r>
        <w:rPr>
          <w:spacing w:val="1"/>
        </w:rPr>
        <w:t xml:space="preserve"> </w:t>
      </w:r>
      <w:r>
        <w:t>next</w:t>
      </w:r>
      <w:r>
        <w:rPr>
          <w:spacing w:val="3"/>
        </w:rPr>
        <w:t xml:space="preserve"> </w:t>
      </w:r>
      <w:r>
        <w:t>senior</w:t>
      </w:r>
      <w:r>
        <w:rPr>
          <w:spacing w:val="3"/>
        </w:rPr>
        <w:t xml:space="preserve"> </w:t>
      </w:r>
      <w:r>
        <w:t>manager</w:t>
      </w:r>
      <w:r>
        <w:rPr>
          <w:spacing w:val="3"/>
        </w:rPr>
        <w:t xml:space="preserve"> </w:t>
      </w:r>
      <w:r>
        <w:t>will</w:t>
      </w:r>
      <w:r>
        <w:rPr>
          <w:spacing w:val="3"/>
        </w:rPr>
        <w:t xml:space="preserve"> </w:t>
      </w:r>
      <w:r>
        <w:t>make</w:t>
      </w:r>
      <w:r>
        <w:rPr>
          <w:spacing w:val="2"/>
        </w:rPr>
        <w:t xml:space="preserve"> </w:t>
      </w:r>
      <w:r>
        <w:t>a</w:t>
      </w:r>
      <w:r>
        <w:rPr>
          <w:spacing w:val="4"/>
        </w:rPr>
        <w:t xml:space="preserve"> </w:t>
      </w:r>
      <w:r>
        <w:t>decision</w:t>
      </w:r>
      <w:r>
        <w:rPr>
          <w:spacing w:val="3"/>
        </w:rPr>
        <w:t xml:space="preserve"> </w:t>
      </w:r>
      <w:r>
        <w:t>about the</w:t>
      </w:r>
      <w:r>
        <w:rPr>
          <w:spacing w:val="2"/>
        </w:rPr>
        <w:t xml:space="preserve"> </w:t>
      </w:r>
      <w:r>
        <w:t>appeal</w:t>
      </w:r>
      <w:r>
        <w:rPr>
          <w:spacing w:val="3"/>
        </w:rPr>
        <w:t xml:space="preserve"> </w:t>
      </w:r>
      <w:r>
        <w:t>and</w:t>
      </w:r>
      <w:r>
        <w:rPr>
          <w:spacing w:val="1"/>
        </w:rPr>
        <w:t xml:space="preserve"> </w:t>
      </w:r>
      <w:r>
        <w:t>will</w:t>
      </w:r>
      <w:r>
        <w:rPr>
          <w:spacing w:val="3"/>
        </w:rPr>
        <w:t xml:space="preserve"> </w:t>
      </w:r>
      <w:r>
        <w:t>inform</w:t>
      </w:r>
      <w:r>
        <w:rPr>
          <w:spacing w:val="4"/>
        </w:rPr>
        <w:t xml:space="preserve"> </w:t>
      </w:r>
      <w:r>
        <w:t>you</w:t>
      </w:r>
      <w:r>
        <w:rPr>
          <w:spacing w:val="1"/>
        </w:rPr>
        <w:t xml:space="preserve"> </w:t>
      </w:r>
      <w:r>
        <w:t>whether</w:t>
      </w:r>
      <w:r>
        <w:rPr>
          <w:spacing w:val="1"/>
        </w:rPr>
        <w:t xml:space="preserve"> </w:t>
      </w:r>
      <w:r>
        <w:t>your</w:t>
      </w:r>
      <w:r>
        <w:rPr>
          <w:spacing w:val="3"/>
        </w:rPr>
        <w:t xml:space="preserve"> </w:t>
      </w:r>
      <w:r>
        <w:t>appeal</w:t>
      </w:r>
      <w:r>
        <w:rPr>
          <w:spacing w:val="-53"/>
        </w:rPr>
        <w:t xml:space="preserve"> </w:t>
      </w:r>
      <w:r>
        <w:t>is</w:t>
      </w:r>
      <w:r>
        <w:rPr>
          <w:spacing w:val="-5"/>
        </w:rPr>
        <w:t xml:space="preserve"> </w:t>
      </w:r>
      <w:r>
        <w:t>upheld</w:t>
      </w:r>
      <w:r>
        <w:rPr>
          <w:spacing w:val="-3"/>
        </w:rPr>
        <w:t xml:space="preserve"> </w:t>
      </w:r>
      <w:r>
        <w:t>or</w:t>
      </w:r>
      <w:r>
        <w:rPr>
          <w:spacing w:val="-3"/>
        </w:rPr>
        <w:t xml:space="preserve"> </w:t>
      </w:r>
      <w:r>
        <w:t>not</w:t>
      </w:r>
      <w:r>
        <w:rPr>
          <w:spacing w:val="-6"/>
        </w:rPr>
        <w:t xml:space="preserve"> </w:t>
      </w:r>
      <w:r>
        <w:t>and</w:t>
      </w:r>
      <w:r>
        <w:rPr>
          <w:spacing w:val="-3"/>
        </w:rPr>
        <w:t xml:space="preserve"> </w:t>
      </w:r>
      <w:r>
        <w:t>the</w:t>
      </w:r>
      <w:r>
        <w:rPr>
          <w:spacing w:val="-2"/>
        </w:rPr>
        <w:t xml:space="preserve"> </w:t>
      </w:r>
      <w:r>
        <w:t>actions</w:t>
      </w:r>
      <w:r>
        <w:rPr>
          <w:spacing w:val="-4"/>
        </w:rPr>
        <w:t xml:space="preserve"> </w:t>
      </w:r>
      <w:r>
        <w:t>that</w:t>
      </w:r>
      <w:r>
        <w:rPr>
          <w:spacing w:val="-5"/>
        </w:rPr>
        <w:t xml:space="preserve"> </w:t>
      </w:r>
      <w:r>
        <w:t>will</w:t>
      </w:r>
      <w:r>
        <w:rPr>
          <w:spacing w:val="-3"/>
        </w:rPr>
        <w:t xml:space="preserve"> </w:t>
      </w:r>
      <w:r>
        <w:t>be</w:t>
      </w:r>
      <w:r>
        <w:rPr>
          <w:spacing w:val="-3"/>
        </w:rPr>
        <w:t xml:space="preserve"> </w:t>
      </w:r>
      <w:r>
        <w:t>taken</w:t>
      </w:r>
      <w:r>
        <w:rPr>
          <w:spacing w:val="-3"/>
        </w:rPr>
        <w:t xml:space="preserve"> </w:t>
      </w:r>
      <w:r>
        <w:t>as</w:t>
      </w:r>
      <w:r>
        <w:rPr>
          <w:spacing w:val="-4"/>
        </w:rPr>
        <w:t xml:space="preserve"> </w:t>
      </w:r>
      <w:r>
        <w:t>a</w:t>
      </w:r>
      <w:r>
        <w:rPr>
          <w:spacing w:val="-1"/>
        </w:rPr>
        <w:t xml:space="preserve"> </w:t>
      </w:r>
      <w:r>
        <w:t>result.</w:t>
      </w:r>
    </w:p>
    <w:p w14:paraId="410EA460" w14:textId="77777777" w:rsidR="00DE0A36" w:rsidRDefault="00583A92">
      <w:pPr>
        <w:pStyle w:val="BodyText"/>
        <w:spacing w:before="164" w:line="201" w:lineRule="auto"/>
        <w:ind w:right="83"/>
      </w:pPr>
      <w:r>
        <w:t>If</w:t>
      </w:r>
      <w:r>
        <w:rPr>
          <w:spacing w:val="-1"/>
        </w:rPr>
        <w:t xml:space="preserve"> </w:t>
      </w:r>
      <w:r>
        <w:t>you</w:t>
      </w:r>
      <w:r>
        <w:rPr>
          <w:spacing w:val="5"/>
        </w:rPr>
        <w:t xml:space="preserve"> </w:t>
      </w:r>
      <w:r>
        <w:t>are</w:t>
      </w:r>
      <w:r>
        <w:rPr>
          <w:spacing w:val="4"/>
        </w:rPr>
        <w:t xml:space="preserve"> </w:t>
      </w:r>
      <w:r>
        <w:t>not</w:t>
      </w:r>
      <w:r>
        <w:rPr>
          <w:spacing w:val="3"/>
        </w:rPr>
        <w:t xml:space="preserve"> </w:t>
      </w:r>
      <w:r>
        <w:t>satisfied</w:t>
      </w:r>
      <w:r>
        <w:rPr>
          <w:spacing w:val="2"/>
        </w:rPr>
        <w:t xml:space="preserve"> </w:t>
      </w:r>
      <w:r>
        <w:t>with</w:t>
      </w:r>
      <w:r>
        <w:rPr>
          <w:spacing w:val="3"/>
        </w:rPr>
        <w:t xml:space="preserve"> </w:t>
      </w:r>
      <w:r>
        <w:t>the</w:t>
      </w:r>
      <w:r>
        <w:rPr>
          <w:spacing w:val="4"/>
        </w:rPr>
        <w:t xml:space="preserve"> </w:t>
      </w:r>
      <w:r>
        <w:t>outcome</w:t>
      </w:r>
      <w:r>
        <w:rPr>
          <w:spacing w:val="5"/>
        </w:rPr>
        <w:t xml:space="preserve"> </w:t>
      </w:r>
      <w:r>
        <w:t>of</w:t>
      </w:r>
      <w:r>
        <w:rPr>
          <w:spacing w:val="3"/>
        </w:rPr>
        <w:t xml:space="preserve"> </w:t>
      </w:r>
      <w:r>
        <w:t>the</w:t>
      </w:r>
      <w:r>
        <w:rPr>
          <w:spacing w:val="4"/>
        </w:rPr>
        <w:t xml:space="preserve"> </w:t>
      </w:r>
      <w:r>
        <w:t>appeal,</w:t>
      </w:r>
      <w:r>
        <w:rPr>
          <w:spacing w:val="3"/>
        </w:rPr>
        <w:t xml:space="preserve"> </w:t>
      </w:r>
      <w:r>
        <w:t>there</w:t>
      </w:r>
      <w:r>
        <w:rPr>
          <w:spacing w:val="1"/>
        </w:rPr>
        <w:t xml:space="preserve"> </w:t>
      </w:r>
      <w:r>
        <w:t>is</w:t>
      </w:r>
      <w:r>
        <w:rPr>
          <w:spacing w:val="4"/>
        </w:rPr>
        <w:t xml:space="preserve"> </w:t>
      </w:r>
      <w:r>
        <w:t>no</w:t>
      </w:r>
      <w:r>
        <w:rPr>
          <w:spacing w:val="3"/>
        </w:rPr>
        <w:t xml:space="preserve"> </w:t>
      </w:r>
      <w:r>
        <w:t>further</w:t>
      </w:r>
      <w:r>
        <w:rPr>
          <w:spacing w:val="3"/>
        </w:rPr>
        <w:t xml:space="preserve"> </w:t>
      </w:r>
      <w:r>
        <w:t>escalation of</w:t>
      </w:r>
      <w:r>
        <w:rPr>
          <w:spacing w:val="3"/>
        </w:rPr>
        <w:t xml:space="preserve"> </w:t>
      </w:r>
      <w:r>
        <w:t>the</w:t>
      </w:r>
      <w:r>
        <w:rPr>
          <w:spacing w:val="2"/>
        </w:rPr>
        <w:t xml:space="preserve"> </w:t>
      </w:r>
      <w:r>
        <w:t>complaint</w:t>
      </w:r>
      <w:r>
        <w:rPr>
          <w:spacing w:val="2"/>
        </w:rPr>
        <w:t xml:space="preserve"> </w:t>
      </w:r>
      <w:r>
        <w:t>and</w:t>
      </w:r>
      <w:r>
        <w:rPr>
          <w:spacing w:val="-52"/>
        </w:rPr>
        <w:t xml:space="preserve"> </w:t>
      </w:r>
      <w:r>
        <w:t>we</w:t>
      </w:r>
      <w:r>
        <w:rPr>
          <w:spacing w:val="-4"/>
        </w:rPr>
        <w:t xml:space="preserve"> </w:t>
      </w:r>
      <w:r>
        <w:t>will</w:t>
      </w:r>
      <w:r>
        <w:rPr>
          <w:spacing w:val="-2"/>
        </w:rPr>
        <w:t xml:space="preserve"> </w:t>
      </w:r>
      <w:r>
        <w:t>not</w:t>
      </w:r>
      <w:r>
        <w:rPr>
          <w:spacing w:val="-2"/>
        </w:rPr>
        <w:t xml:space="preserve"> </w:t>
      </w:r>
      <w:r>
        <w:t>consider</w:t>
      </w:r>
      <w:r>
        <w:rPr>
          <w:spacing w:val="-2"/>
        </w:rPr>
        <w:t xml:space="preserve"> </w:t>
      </w:r>
      <w:r>
        <w:t>further</w:t>
      </w:r>
      <w:r>
        <w:rPr>
          <w:spacing w:val="-2"/>
        </w:rPr>
        <w:t xml:space="preserve"> </w:t>
      </w:r>
      <w:r>
        <w:t>any</w:t>
      </w:r>
      <w:r>
        <w:rPr>
          <w:spacing w:val="-1"/>
        </w:rPr>
        <w:t xml:space="preserve"> </w:t>
      </w:r>
      <w:r>
        <w:t>action</w:t>
      </w:r>
      <w:r>
        <w:rPr>
          <w:spacing w:val="-2"/>
        </w:rPr>
        <w:t xml:space="preserve"> </w:t>
      </w:r>
      <w:r>
        <w:t>regarding</w:t>
      </w:r>
      <w:r>
        <w:rPr>
          <w:spacing w:val="-1"/>
        </w:rPr>
        <w:t xml:space="preserve"> </w:t>
      </w:r>
      <w:r>
        <w:t>the</w:t>
      </w:r>
      <w:r>
        <w:rPr>
          <w:spacing w:val="4"/>
        </w:rPr>
        <w:t xml:space="preserve"> </w:t>
      </w:r>
      <w:r>
        <w:t>complaint</w:t>
      </w:r>
      <w:r>
        <w:rPr>
          <w:spacing w:val="-2"/>
        </w:rPr>
        <w:t xml:space="preserve"> </w:t>
      </w:r>
      <w:r>
        <w:t>or</w:t>
      </w:r>
      <w:r>
        <w:rPr>
          <w:spacing w:val="-2"/>
        </w:rPr>
        <w:t xml:space="preserve"> </w:t>
      </w:r>
      <w:r>
        <w:t>the</w:t>
      </w:r>
      <w:r>
        <w:rPr>
          <w:spacing w:val="-3"/>
        </w:rPr>
        <w:t xml:space="preserve"> </w:t>
      </w:r>
      <w:r>
        <w:t>appeal.</w:t>
      </w:r>
    </w:p>
    <w:p w14:paraId="69C4CC84" w14:textId="77777777" w:rsidR="00DE0A36" w:rsidRDefault="00583A92">
      <w:pPr>
        <w:pStyle w:val="Heading3"/>
        <w:spacing w:before="163"/>
      </w:pPr>
      <w:bookmarkStart w:id="13" w:name="_bookmark9"/>
      <w:bookmarkEnd w:id="13"/>
      <w:r>
        <w:rPr>
          <w:color w:val="006DDF"/>
          <w:w w:val="95"/>
        </w:rPr>
        <w:t>Whistleblowing</w:t>
      </w:r>
      <w:r>
        <w:rPr>
          <w:color w:val="006DDF"/>
          <w:spacing w:val="12"/>
          <w:w w:val="95"/>
        </w:rPr>
        <w:t xml:space="preserve"> </w:t>
      </w:r>
      <w:r>
        <w:rPr>
          <w:color w:val="006DDF"/>
          <w:w w:val="95"/>
        </w:rPr>
        <w:t>and</w:t>
      </w:r>
      <w:r>
        <w:rPr>
          <w:color w:val="006DDF"/>
          <w:spacing w:val="10"/>
          <w:w w:val="95"/>
        </w:rPr>
        <w:t xml:space="preserve"> </w:t>
      </w:r>
      <w:r>
        <w:rPr>
          <w:color w:val="006DDF"/>
          <w:w w:val="95"/>
        </w:rPr>
        <w:t>the</w:t>
      </w:r>
      <w:r>
        <w:rPr>
          <w:color w:val="006DDF"/>
          <w:spacing w:val="11"/>
          <w:w w:val="95"/>
        </w:rPr>
        <w:t xml:space="preserve"> </w:t>
      </w:r>
      <w:r>
        <w:rPr>
          <w:color w:val="006DDF"/>
          <w:w w:val="95"/>
        </w:rPr>
        <w:t>Charity</w:t>
      </w:r>
      <w:r>
        <w:rPr>
          <w:color w:val="006DDF"/>
          <w:spacing w:val="11"/>
          <w:w w:val="95"/>
        </w:rPr>
        <w:t xml:space="preserve"> </w:t>
      </w:r>
      <w:r>
        <w:rPr>
          <w:color w:val="006DDF"/>
          <w:w w:val="95"/>
        </w:rPr>
        <w:t>Regulatory</w:t>
      </w:r>
      <w:r>
        <w:rPr>
          <w:color w:val="006DDF"/>
          <w:spacing w:val="13"/>
          <w:w w:val="95"/>
        </w:rPr>
        <w:t xml:space="preserve"> </w:t>
      </w:r>
      <w:r>
        <w:rPr>
          <w:color w:val="006DDF"/>
          <w:w w:val="95"/>
        </w:rPr>
        <w:t>Bodies</w:t>
      </w:r>
    </w:p>
    <w:p w14:paraId="3DE6D565" w14:textId="2158B6C6" w:rsidR="00DE0A36" w:rsidRDefault="00583A92">
      <w:pPr>
        <w:pStyle w:val="BodyText"/>
        <w:spacing w:before="182" w:line="204" w:lineRule="auto"/>
        <w:ind w:right="207"/>
      </w:pPr>
      <w:r>
        <w:t>As</w:t>
      </w:r>
      <w:r>
        <w:rPr>
          <w:spacing w:val="-2"/>
        </w:rPr>
        <w:t xml:space="preserve"> </w:t>
      </w:r>
      <w:r>
        <w:t>a</w:t>
      </w:r>
      <w:r>
        <w:rPr>
          <w:spacing w:val="2"/>
        </w:rPr>
        <w:t xml:space="preserve"> </w:t>
      </w:r>
      <w:r>
        <w:t>charity,</w:t>
      </w:r>
      <w:r>
        <w:rPr>
          <w:spacing w:val="1"/>
        </w:rPr>
        <w:t xml:space="preserve"> </w:t>
      </w:r>
      <w:r>
        <w:t>Scouting</w:t>
      </w:r>
      <w:r>
        <w:rPr>
          <w:spacing w:val="1"/>
        </w:rPr>
        <w:t xml:space="preserve"> </w:t>
      </w:r>
      <w:r>
        <w:t>is</w:t>
      </w:r>
      <w:r>
        <w:rPr>
          <w:spacing w:val="1"/>
        </w:rPr>
        <w:t xml:space="preserve"> </w:t>
      </w:r>
      <w:r>
        <w:t>regulated by</w:t>
      </w:r>
      <w:r>
        <w:rPr>
          <w:spacing w:val="1"/>
        </w:rPr>
        <w:t xml:space="preserve"> </w:t>
      </w:r>
      <w:r>
        <w:t>the</w:t>
      </w:r>
      <w:r>
        <w:rPr>
          <w:spacing w:val="1"/>
        </w:rPr>
        <w:t xml:space="preserve"> </w:t>
      </w:r>
      <w:r>
        <w:t>relevant</w:t>
      </w:r>
      <w:r>
        <w:rPr>
          <w:spacing w:val="-2"/>
        </w:rPr>
        <w:t xml:space="preserve"> </w:t>
      </w:r>
      <w:r>
        <w:t>regulatory</w:t>
      </w:r>
      <w:r>
        <w:rPr>
          <w:spacing w:val="1"/>
        </w:rPr>
        <w:t xml:space="preserve"> </w:t>
      </w:r>
      <w:r>
        <w:t>body</w:t>
      </w:r>
      <w:r>
        <w:rPr>
          <w:spacing w:val="1"/>
        </w:rPr>
        <w:t xml:space="preserve"> </w:t>
      </w:r>
      <w:r>
        <w:t>in</w:t>
      </w:r>
      <w:r>
        <w:rPr>
          <w:spacing w:val="-2"/>
        </w:rPr>
        <w:t xml:space="preserve"> </w:t>
      </w:r>
      <w:r>
        <w:t>each</w:t>
      </w:r>
      <w:r>
        <w:rPr>
          <w:spacing w:val="-2"/>
        </w:rPr>
        <w:t xml:space="preserve"> </w:t>
      </w:r>
      <w:r>
        <w:t>country</w:t>
      </w:r>
      <w:r>
        <w:rPr>
          <w:spacing w:val="-2"/>
        </w:rPr>
        <w:t xml:space="preserve"> </w:t>
      </w:r>
      <w:r>
        <w:t>of the</w:t>
      </w:r>
      <w:r>
        <w:rPr>
          <w:spacing w:val="2"/>
        </w:rPr>
        <w:t xml:space="preserve"> </w:t>
      </w:r>
      <w:r>
        <w:t>United</w:t>
      </w:r>
      <w:r>
        <w:rPr>
          <w:spacing w:val="1"/>
        </w:rPr>
        <w:t xml:space="preserve"> </w:t>
      </w:r>
      <w:r>
        <w:t>Kingdom.</w:t>
      </w:r>
      <w:r>
        <w:rPr>
          <w:spacing w:val="4"/>
        </w:rPr>
        <w:t xml:space="preserve"> </w:t>
      </w:r>
      <w:r>
        <w:t>In</w:t>
      </w:r>
      <w:r>
        <w:rPr>
          <w:spacing w:val="1"/>
        </w:rPr>
        <w:t xml:space="preserve"> </w:t>
      </w:r>
      <w:r>
        <w:t>very</w:t>
      </w:r>
      <w:r>
        <w:rPr>
          <w:spacing w:val="2"/>
        </w:rPr>
        <w:t xml:space="preserve"> </w:t>
      </w:r>
      <w:r>
        <w:t>serious</w:t>
      </w:r>
      <w:r>
        <w:rPr>
          <w:spacing w:val="3"/>
        </w:rPr>
        <w:t xml:space="preserve"> </w:t>
      </w:r>
      <w:r>
        <w:t>matters,</w:t>
      </w:r>
      <w:r>
        <w:rPr>
          <w:spacing w:val="5"/>
        </w:rPr>
        <w:t xml:space="preserve"> </w:t>
      </w:r>
      <w:r>
        <w:t>which</w:t>
      </w:r>
      <w:r>
        <w:rPr>
          <w:spacing w:val="2"/>
        </w:rPr>
        <w:t xml:space="preserve"> </w:t>
      </w:r>
      <w:r>
        <w:t>may</w:t>
      </w:r>
      <w:r>
        <w:rPr>
          <w:spacing w:val="3"/>
        </w:rPr>
        <w:t xml:space="preserve"> </w:t>
      </w:r>
      <w:r>
        <w:t>include</w:t>
      </w:r>
      <w:r>
        <w:rPr>
          <w:spacing w:val="5"/>
        </w:rPr>
        <w:t xml:space="preserve"> </w:t>
      </w:r>
      <w:r>
        <w:t>whistleblowing,</w:t>
      </w:r>
      <w:r>
        <w:rPr>
          <w:spacing w:val="4"/>
        </w:rPr>
        <w:t xml:space="preserve"> </w:t>
      </w:r>
      <w:r>
        <w:t>the</w:t>
      </w:r>
      <w:r>
        <w:rPr>
          <w:spacing w:val="5"/>
        </w:rPr>
        <w:t xml:space="preserve"> </w:t>
      </w:r>
      <w:r>
        <w:t>regulatory</w:t>
      </w:r>
      <w:r>
        <w:rPr>
          <w:spacing w:val="5"/>
        </w:rPr>
        <w:t xml:space="preserve"> </w:t>
      </w:r>
      <w:r>
        <w:t>body</w:t>
      </w:r>
      <w:r>
        <w:rPr>
          <w:spacing w:val="5"/>
        </w:rPr>
        <w:t xml:space="preserve"> </w:t>
      </w:r>
      <w:r>
        <w:t>may</w:t>
      </w:r>
      <w:r>
        <w:rPr>
          <w:spacing w:val="3"/>
        </w:rPr>
        <w:t xml:space="preserve"> </w:t>
      </w:r>
      <w:r>
        <w:t>consider</w:t>
      </w:r>
      <w:r>
        <w:rPr>
          <w:spacing w:val="1"/>
        </w:rPr>
        <w:t xml:space="preserve"> </w:t>
      </w:r>
      <w:r>
        <w:t>acting</w:t>
      </w:r>
      <w:r>
        <w:rPr>
          <w:spacing w:val="4"/>
        </w:rPr>
        <w:t xml:space="preserve"> </w:t>
      </w:r>
      <w:r>
        <w:t>on</w:t>
      </w:r>
      <w:r>
        <w:rPr>
          <w:spacing w:val="4"/>
        </w:rPr>
        <w:t xml:space="preserve"> </w:t>
      </w:r>
      <w:r>
        <w:t>a</w:t>
      </w:r>
      <w:r>
        <w:rPr>
          <w:spacing w:val="1"/>
        </w:rPr>
        <w:t xml:space="preserve"> </w:t>
      </w:r>
      <w:r>
        <w:t>complaint</w:t>
      </w:r>
      <w:r>
        <w:rPr>
          <w:spacing w:val="3"/>
        </w:rPr>
        <w:t xml:space="preserve"> </w:t>
      </w:r>
      <w:r>
        <w:t>made</w:t>
      </w:r>
      <w:r>
        <w:rPr>
          <w:spacing w:val="3"/>
        </w:rPr>
        <w:t xml:space="preserve"> </w:t>
      </w:r>
      <w:r>
        <w:t>to</w:t>
      </w:r>
      <w:r>
        <w:rPr>
          <w:spacing w:val="3"/>
        </w:rPr>
        <w:t xml:space="preserve"> </w:t>
      </w:r>
      <w:r>
        <w:t>it</w:t>
      </w:r>
      <w:r>
        <w:rPr>
          <w:spacing w:val="3"/>
        </w:rPr>
        <w:t xml:space="preserve"> </w:t>
      </w:r>
      <w:r>
        <w:t>directly.</w:t>
      </w:r>
      <w:r>
        <w:rPr>
          <w:spacing w:val="2"/>
        </w:rPr>
        <w:t xml:space="preserve"> </w:t>
      </w:r>
      <w:r>
        <w:t>The</w:t>
      </w:r>
      <w:r>
        <w:rPr>
          <w:spacing w:val="4"/>
        </w:rPr>
        <w:t xml:space="preserve"> </w:t>
      </w:r>
      <w:r>
        <w:t>regulatory</w:t>
      </w:r>
      <w:r>
        <w:rPr>
          <w:spacing w:val="3"/>
        </w:rPr>
        <w:t xml:space="preserve"> </w:t>
      </w:r>
      <w:r>
        <w:t>body</w:t>
      </w:r>
      <w:r>
        <w:rPr>
          <w:spacing w:val="2"/>
        </w:rPr>
        <w:t xml:space="preserve"> </w:t>
      </w:r>
      <w:r>
        <w:t>will</w:t>
      </w:r>
      <w:r>
        <w:rPr>
          <w:spacing w:val="3"/>
        </w:rPr>
        <w:t xml:space="preserve"> </w:t>
      </w:r>
      <w:r>
        <w:t>not</w:t>
      </w:r>
      <w:r>
        <w:rPr>
          <w:spacing w:val="1"/>
        </w:rPr>
        <w:t xml:space="preserve"> </w:t>
      </w:r>
      <w:r>
        <w:t>generally</w:t>
      </w:r>
      <w:r>
        <w:rPr>
          <w:spacing w:val="5"/>
        </w:rPr>
        <w:t xml:space="preserve"> </w:t>
      </w:r>
      <w:r>
        <w:t>become</w:t>
      </w:r>
      <w:r>
        <w:rPr>
          <w:spacing w:val="2"/>
        </w:rPr>
        <w:t xml:space="preserve"> </w:t>
      </w:r>
      <w:r>
        <w:t>involved</w:t>
      </w:r>
      <w:r>
        <w:rPr>
          <w:spacing w:val="4"/>
        </w:rPr>
        <w:t xml:space="preserve"> </w:t>
      </w:r>
      <w:r>
        <w:t>with</w:t>
      </w:r>
      <w:r>
        <w:rPr>
          <w:spacing w:val="1"/>
        </w:rPr>
        <w:t xml:space="preserve"> </w:t>
      </w:r>
      <w:r>
        <w:t>a</w:t>
      </w:r>
      <w:r>
        <w:rPr>
          <w:spacing w:val="1"/>
        </w:rPr>
        <w:t xml:space="preserve"> </w:t>
      </w:r>
      <w:r>
        <w:t>dispute</w:t>
      </w:r>
      <w:r>
        <w:rPr>
          <w:spacing w:val="3"/>
        </w:rPr>
        <w:t xml:space="preserve"> </w:t>
      </w:r>
      <w:r>
        <w:t>between members</w:t>
      </w:r>
      <w:r>
        <w:rPr>
          <w:spacing w:val="6"/>
        </w:rPr>
        <w:t xml:space="preserve"> </w:t>
      </w:r>
      <w:r>
        <w:t>of the</w:t>
      </w:r>
      <w:r>
        <w:rPr>
          <w:spacing w:val="1"/>
        </w:rPr>
        <w:t xml:space="preserve"> </w:t>
      </w:r>
      <w:r>
        <w:t>charity</w:t>
      </w:r>
      <w:r>
        <w:rPr>
          <w:spacing w:val="2"/>
        </w:rPr>
        <w:t xml:space="preserve"> </w:t>
      </w:r>
      <w:r>
        <w:t>or where</w:t>
      </w:r>
      <w:r>
        <w:rPr>
          <w:spacing w:val="3"/>
        </w:rPr>
        <w:t xml:space="preserve"> </w:t>
      </w:r>
      <w:r>
        <w:t>a</w:t>
      </w:r>
      <w:r>
        <w:rPr>
          <w:spacing w:val="1"/>
        </w:rPr>
        <w:t xml:space="preserve"> </w:t>
      </w:r>
      <w:r>
        <w:t>concern</w:t>
      </w:r>
      <w:r>
        <w:rPr>
          <w:spacing w:val="2"/>
        </w:rPr>
        <w:t xml:space="preserve"> </w:t>
      </w:r>
      <w:r>
        <w:t>is</w:t>
      </w:r>
      <w:r>
        <w:rPr>
          <w:spacing w:val="1"/>
        </w:rPr>
        <w:t xml:space="preserve"> </w:t>
      </w:r>
      <w:r>
        <w:t>about</w:t>
      </w:r>
      <w:r>
        <w:rPr>
          <w:spacing w:val="3"/>
        </w:rPr>
        <w:t xml:space="preserve"> </w:t>
      </w:r>
      <w:r>
        <w:t>policies</w:t>
      </w:r>
      <w:r>
        <w:rPr>
          <w:spacing w:val="4"/>
        </w:rPr>
        <w:t xml:space="preserve"> </w:t>
      </w:r>
      <w:r>
        <w:t>followed or</w:t>
      </w:r>
      <w:r>
        <w:rPr>
          <w:spacing w:val="1"/>
        </w:rPr>
        <w:t xml:space="preserve"> </w:t>
      </w:r>
      <w:r>
        <w:t>actions taken</w:t>
      </w:r>
      <w:r>
        <w:rPr>
          <w:spacing w:val="1"/>
        </w:rPr>
        <w:t xml:space="preserve"> </w:t>
      </w:r>
      <w:r>
        <w:t>by</w:t>
      </w:r>
      <w:r>
        <w:rPr>
          <w:spacing w:val="5"/>
        </w:rPr>
        <w:t xml:space="preserve"> </w:t>
      </w:r>
      <w:r>
        <w:t>the</w:t>
      </w:r>
      <w:r>
        <w:rPr>
          <w:spacing w:val="6"/>
        </w:rPr>
        <w:t xml:space="preserve"> </w:t>
      </w:r>
      <w:r>
        <w:t>trustees</w:t>
      </w:r>
      <w:r>
        <w:rPr>
          <w:spacing w:val="5"/>
        </w:rPr>
        <w:t xml:space="preserve"> </w:t>
      </w:r>
      <w:r>
        <w:t>within</w:t>
      </w:r>
      <w:r>
        <w:rPr>
          <w:spacing w:val="7"/>
        </w:rPr>
        <w:t xml:space="preserve"> </w:t>
      </w:r>
      <w:r>
        <w:t>the</w:t>
      </w:r>
      <w:r>
        <w:rPr>
          <w:spacing w:val="8"/>
        </w:rPr>
        <w:t xml:space="preserve"> </w:t>
      </w:r>
      <w:r>
        <w:t>law</w:t>
      </w:r>
      <w:r>
        <w:rPr>
          <w:spacing w:val="5"/>
        </w:rPr>
        <w:t xml:space="preserve"> </w:t>
      </w:r>
      <w:r>
        <w:t>and</w:t>
      </w:r>
      <w:r>
        <w:rPr>
          <w:spacing w:val="7"/>
        </w:rPr>
        <w:t xml:space="preserve"> </w:t>
      </w:r>
      <w:r>
        <w:t>the</w:t>
      </w:r>
      <w:r>
        <w:rPr>
          <w:spacing w:val="8"/>
        </w:rPr>
        <w:t xml:space="preserve"> </w:t>
      </w:r>
      <w:r>
        <w:t>provisions</w:t>
      </w:r>
      <w:r>
        <w:rPr>
          <w:spacing w:val="4"/>
        </w:rPr>
        <w:t xml:space="preserve"> </w:t>
      </w:r>
      <w:r>
        <w:t>of</w:t>
      </w:r>
      <w:r>
        <w:rPr>
          <w:spacing w:val="7"/>
        </w:rPr>
        <w:t xml:space="preserve"> </w:t>
      </w:r>
      <w:r>
        <w:t>the</w:t>
      </w:r>
      <w:r>
        <w:rPr>
          <w:spacing w:val="6"/>
        </w:rPr>
        <w:t xml:space="preserve"> </w:t>
      </w:r>
      <w:r>
        <w:t>charity’s</w:t>
      </w:r>
      <w:r>
        <w:rPr>
          <w:spacing w:val="5"/>
        </w:rPr>
        <w:t xml:space="preserve"> </w:t>
      </w:r>
      <w:r>
        <w:t>governing</w:t>
      </w:r>
      <w:r>
        <w:rPr>
          <w:spacing w:val="6"/>
        </w:rPr>
        <w:t xml:space="preserve"> </w:t>
      </w:r>
      <w:r>
        <w:t>document</w:t>
      </w:r>
      <w:r w:rsidR="00627387">
        <w:t>,</w:t>
      </w:r>
      <w:r>
        <w:rPr>
          <w:spacing w:val="4"/>
        </w:rPr>
        <w:t xml:space="preserve"> </w:t>
      </w:r>
      <w:r>
        <w:t>(in</w:t>
      </w:r>
      <w:r>
        <w:rPr>
          <w:spacing w:val="7"/>
        </w:rPr>
        <w:t xml:space="preserve"> </w:t>
      </w:r>
      <w:r>
        <w:t>Scouting</w:t>
      </w:r>
      <w:r>
        <w:rPr>
          <w:spacing w:val="5"/>
        </w:rPr>
        <w:t xml:space="preserve"> </w:t>
      </w:r>
      <w:r>
        <w:t>this</w:t>
      </w:r>
      <w:r>
        <w:rPr>
          <w:spacing w:val="8"/>
        </w:rPr>
        <w:t xml:space="preserve"> </w:t>
      </w:r>
      <w:r>
        <w:t>is</w:t>
      </w:r>
      <w:r>
        <w:rPr>
          <w:spacing w:val="-52"/>
        </w:rPr>
        <w:t xml:space="preserve"> </w:t>
      </w:r>
      <w:r>
        <w:t>“Policy,</w:t>
      </w:r>
      <w:r>
        <w:rPr>
          <w:spacing w:val="-2"/>
        </w:rPr>
        <w:t xml:space="preserve"> </w:t>
      </w:r>
      <w:r>
        <w:t>Organisation</w:t>
      </w:r>
      <w:r>
        <w:rPr>
          <w:spacing w:val="-3"/>
        </w:rPr>
        <w:t xml:space="preserve"> </w:t>
      </w:r>
      <w:r>
        <w:t>and</w:t>
      </w:r>
      <w:r>
        <w:rPr>
          <w:spacing w:val="-5"/>
        </w:rPr>
        <w:t xml:space="preserve"> </w:t>
      </w:r>
      <w:r>
        <w:t>Rules”</w:t>
      </w:r>
      <w:r>
        <w:rPr>
          <w:spacing w:val="-4"/>
        </w:rPr>
        <w:t xml:space="preserve"> </w:t>
      </w:r>
      <w:r>
        <w:t>found</w:t>
      </w:r>
      <w:r>
        <w:rPr>
          <w:spacing w:val="-5"/>
        </w:rPr>
        <w:t xml:space="preserve"> </w:t>
      </w:r>
      <w:r>
        <w:t>at</w:t>
      </w:r>
      <w:r>
        <w:rPr>
          <w:spacing w:val="-1"/>
        </w:rPr>
        <w:t xml:space="preserve"> </w:t>
      </w:r>
      <w:hyperlink r:id="rId20">
        <w:r>
          <w:rPr>
            <w:color w:val="0462C1"/>
            <w:u w:val="single" w:color="0462C1"/>
          </w:rPr>
          <w:t>www.scouts.org.uk/por</w:t>
        </w:r>
      </w:hyperlink>
      <w:r>
        <w:t>).</w:t>
      </w:r>
    </w:p>
    <w:p w14:paraId="5B955DAE" w14:textId="77777777" w:rsidR="00DE0A36" w:rsidRDefault="00583A92">
      <w:pPr>
        <w:pStyle w:val="BodyText"/>
        <w:spacing w:before="154" w:line="201" w:lineRule="auto"/>
        <w:ind w:right="83"/>
      </w:pPr>
      <w:r>
        <w:t>The</w:t>
      </w:r>
      <w:r>
        <w:rPr>
          <w:spacing w:val="1"/>
        </w:rPr>
        <w:t xml:space="preserve"> </w:t>
      </w:r>
      <w:r>
        <w:t>Scout</w:t>
      </w:r>
      <w:r>
        <w:rPr>
          <w:spacing w:val="3"/>
        </w:rPr>
        <w:t xml:space="preserve"> </w:t>
      </w:r>
      <w:r>
        <w:t>complaint</w:t>
      </w:r>
      <w:r>
        <w:rPr>
          <w:spacing w:val="3"/>
        </w:rPr>
        <w:t xml:space="preserve"> </w:t>
      </w:r>
      <w:r>
        <w:t>process</w:t>
      </w:r>
      <w:r>
        <w:rPr>
          <w:spacing w:val="1"/>
        </w:rPr>
        <w:t xml:space="preserve"> </w:t>
      </w:r>
      <w:r>
        <w:t>should</w:t>
      </w:r>
      <w:r>
        <w:rPr>
          <w:spacing w:val="3"/>
        </w:rPr>
        <w:t xml:space="preserve"> </w:t>
      </w:r>
      <w:r>
        <w:t>deal</w:t>
      </w:r>
      <w:r>
        <w:rPr>
          <w:spacing w:val="3"/>
        </w:rPr>
        <w:t xml:space="preserve"> </w:t>
      </w:r>
      <w:r>
        <w:t>properly</w:t>
      </w:r>
      <w:r>
        <w:rPr>
          <w:spacing w:val="2"/>
        </w:rPr>
        <w:t xml:space="preserve"> </w:t>
      </w:r>
      <w:r>
        <w:t>with your</w:t>
      </w:r>
      <w:r>
        <w:rPr>
          <w:spacing w:val="3"/>
        </w:rPr>
        <w:t xml:space="preserve"> </w:t>
      </w:r>
      <w:r>
        <w:t>complaint,</w:t>
      </w:r>
      <w:r>
        <w:rPr>
          <w:spacing w:val="11"/>
        </w:rPr>
        <w:t xml:space="preserve"> </w:t>
      </w:r>
      <w:r>
        <w:t>however</w:t>
      </w:r>
      <w:r>
        <w:rPr>
          <w:spacing w:val="5"/>
        </w:rPr>
        <w:t xml:space="preserve"> </w:t>
      </w:r>
      <w:r>
        <w:t>you</w:t>
      </w:r>
      <w:r>
        <w:rPr>
          <w:spacing w:val="1"/>
        </w:rPr>
        <w:t xml:space="preserve"> </w:t>
      </w:r>
      <w:r>
        <w:t>have</w:t>
      </w:r>
      <w:r>
        <w:rPr>
          <w:spacing w:val="2"/>
        </w:rPr>
        <w:t xml:space="preserve"> </w:t>
      </w:r>
      <w:r>
        <w:t>the</w:t>
      </w:r>
      <w:r>
        <w:rPr>
          <w:spacing w:val="4"/>
        </w:rPr>
        <w:t xml:space="preserve"> </w:t>
      </w:r>
      <w:r>
        <w:t>right</w:t>
      </w:r>
      <w:r>
        <w:rPr>
          <w:spacing w:val="3"/>
        </w:rPr>
        <w:t xml:space="preserve"> </w:t>
      </w:r>
      <w:r>
        <w:t>to</w:t>
      </w:r>
      <w:r>
        <w:rPr>
          <w:spacing w:val="1"/>
        </w:rPr>
        <w:t xml:space="preserve"> </w:t>
      </w:r>
      <w:r>
        <w:t>raise</w:t>
      </w:r>
      <w:r>
        <w:rPr>
          <w:spacing w:val="8"/>
        </w:rPr>
        <w:t xml:space="preserve"> </w:t>
      </w:r>
      <w:r>
        <w:t>a</w:t>
      </w:r>
      <w:r>
        <w:rPr>
          <w:spacing w:val="4"/>
        </w:rPr>
        <w:t xml:space="preserve"> </w:t>
      </w:r>
      <w:r>
        <w:t>serious</w:t>
      </w:r>
      <w:r>
        <w:rPr>
          <w:spacing w:val="8"/>
        </w:rPr>
        <w:t xml:space="preserve"> </w:t>
      </w:r>
      <w:r>
        <w:t>issue</w:t>
      </w:r>
      <w:r>
        <w:rPr>
          <w:spacing w:val="6"/>
        </w:rPr>
        <w:t xml:space="preserve"> </w:t>
      </w:r>
      <w:r>
        <w:t>directly</w:t>
      </w:r>
      <w:r>
        <w:rPr>
          <w:spacing w:val="5"/>
        </w:rPr>
        <w:t xml:space="preserve"> </w:t>
      </w:r>
      <w:r>
        <w:t>with</w:t>
      </w:r>
      <w:r>
        <w:rPr>
          <w:spacing w:val="4"/>
        </w:rPr>
        <w:t xml:space="preserve"> </w:t>
      </w:r>
      <w:r>
        <w:t>the</w:t>
      </w:r>
      <w:r>
        <w:rPr>
          <w:spacing w:val="8"/>
        </w:rPr>
        <w:t xml:space="preserve"> </w:t>
      </w:r>
      <w:r>
        <w:t>Charity</w:t>
      </w:r>
      <w:r>
        <w:rPr>
          <w:spacing w:val="8"/>
        </w:rPr>
        <w:t xml:space="preserve"> </w:t>
      </w:r>
      <w:r>
        <w:t>Commission</w:t>
      </w:r>
      <w:r>
        <w:rPr>
          <w:spacing w:val="7"/>
        </w:rPr>
        <w:t xml:space="preserve"> </w:t>
      </w:r>
      <w:r>
        <w:t>at</w:t>
      </w:r>
      <w:r>
        <w:rPr>
          <w:spacing w:val="14"/>
        </w:rPr>
        <w:t xml:space="preserve"> </w:t>
      </w:r>
      <w:hyperlink r:id="rId21">
        <w:r>
          <w:rPr>
            <w:color w:val="0462C1"/>
            <w:u w:val="single" w:color="0462C1"/>
          </w:rPr>
          <w:t>http://www.charitycommission.gov.uk/</w:t>
        </w:r>
        <w:r>
          <w:rPr>
            <w:color w:val="0462C1"/>
            <w:spacing w:val="11"/>
          </w:rPr>
          <w:t xml:space="preserve"> </w:t>
        </w:r>
      </w:hyperlink>
      <w:r>
        <w:t>for</w:t>
      </w:r>
      <w:r>
        <w:rPr>
          <w:spacing w:val="-53"/>
        </w:rPr>
        <w:t xml:space="preserve"> </w:t>
      </w:r>
      <w:r>
        <w:t>England</w:t>
      </w:r>
      <w:r>
        <w:rPr>
          <w:spacing w:val="-4"/>
        </w:rPr>
        <w:t xml:space="preserve"> </w:t>
      </w:r>
      <w:r>
        <w:t>and</w:t>
      </w:r>
      <w:r>
        <w:rPr>
          <w:spacing w:val="-4"/>
        </w:rPr>
        <w:t xml:space="preserve"> </w:t>
      </w:r>
      <w:r>
        <w:t>Wales.</w:t>
      </w:r>
    </w:p>
    <w:p w14:paraId="0C37BBD3" w14:textId="62A594E5" w:rsidR="00DE0A36" w:rsidRDefault="00583A92">
      <w:pPr>
        <w:pStyle w:val="BodyText"/>
        <w:spacing w:before="167" w:line="201" w:lineRule="auto"/>
        <w:ind w:right="229"/>
      </w:pPr>
      <w:r>
        <w:t>We</w:t>
      </w:r>
      <w:r>
        <w:rPr>
          <w:spacing w:val="1"/>
        </w:rPr>
        <w:t xml:space="preserve"> </w:t>
      </w:r>
      <w:r>
        <w:t>welcome</w:t>
      </w:r>
      <w:r>
        <w:rPr>
          <w:spacing w:val="3"/>
        </w:rPr>
        <w:t xml:space="preserve"> </w:t>
      </w:r>
      <w:r>
        <w:t>feedback, good</w:t>
      </w:r>
      <w:r>
        <w:rPr>
          <w:spacing w:val="2"/>
        </w:rPr>
        <w:t xml:space="preserve"> </w:t>
      </w:r>
      <w:r>
        <w:t>or</w:t>
      </w:r>
      <w:r>
        <w:rPr>
          <w:spacing w:val="3"/>
        </w:rPr>
        <w:t xml:space="preserve"> </w:t>
      </w:r>
      <w:r>
        <w:t>bad. That</w:t>
      </w:r>
      <w:r>
        <w:rPr>
          <w:spacing w:val="2"/>
        </w:rPr>
        <w:t xml:space="preserve"> </w:t>
      </w:r>
      <w:r>
        <w:t>is</w:t>
      </w:r>
      <w:r>
        <w:rPr>
          <w:spacing w:val="1"/>
        </w:rPr>
        <w:t xml:space="preserve"> </w:t>
      </w:r>
      <w:r>
        <w:t>what</w:t>
      </w:r>
      <w:r>
        <w:rPr>
          <w:spacing w:val="3"/>
        </w:rPr>
        <w:t xml:space="preserve"> </w:t>
      </w:r>
      <w:r>
        <w:t>helps</w:t>
      </w:r>
      <w:r>
        <w:rPr>
          <w:spacing w:val="1"/>
        </w:rPr>
        <w:t xml:space="preserve"> </w:t>
      </w:r>
      <w:r>
        <w:t>us</w:t>
      </w:r>
      <w:r>
        <w:rPr>
          <w:spacing w:val="3"/>
        </w:rPr>
        <w:t xml:space="preserve"> </w:t>
      </w:r>
      <w:r>
        <w:t>to keep</w:t>
      </w:r>
      <w:r>
        <w:rPr>
          <w:spacing w:val="3"/>
        </w:rPr>
        <w:t xml:space="preserve"> </w:t>
      </w:r>
      <w:r>
        <w:t>improving!</w:t>
      </w:r>
      <w:r>
        <w:rPr>
          <w:spacing w:val="3"/>
        </w:rPr>
        <w:t xml:space="preserve"> </w:t>
      </w:r>
      <w:r>
        <w:t>Should</w:t>
      </w:r>
      <w:r>
        <w:rPr>
          <w:spacing w:val="2"/>
        </w:rPr>
        <w:t xml:space="preserve"> </w:t>
      </w:r>
      <w:r>
        <w:t>you</w:t>
      </w:r>
      <w:r>
        <w:rPr>
          <w:spacing w:val="2"/>
        </w:rPr>
        <w:t xml:space="preserve"> </w:t>
      </w:r>
      <w:r>
        <w:t>wish</w:t>
      </w:r>
      <w:r>
        <w:rPr>
          <w:spacing w:val="3"/>
        </w:rPr>
        <w:t xml:space="preserve"> </w:t>
      </w:r>
      <w:r>
        <w:t>to make</w:t>
      </w:r>
      <w:r>
        <w:rPr>
          <w:spacing w:val="-53"/>
        </w:rPr>
        <w:t xml:space="preserve"> </w:t>
      </w:r>
      <w:r>
        <w:t>a complaint then you should raise your concerns in the first instance with the Group Scout Leader by</w:t>
      </w:r>
      <w:r>
        <w:rPr>
          <w:spacing w:val="1"/>
        </w:rPr>
        <w:t xml:space="preserve"> </w:t>
      </w:r>
      <w:commentRangeStart w:id="14"/>
      <w:r>
        <w:t>email</w:t>
      </w:r>
      <w:commentRangeEnd w:id="14"/>
      <w:r w:rsidR="00024EF9">
        <w:rPr>
          <w:rStyle w:val="CommentReference"/>
        </w:rPr>
        <w:commentReference w:id="14"/>
      </w:r>
      <w:r>
        <w:t>:</w:t>
      </w:r>
    </w:p>
    <w:sectPr w:rsidR="00DE0A36">
      <w:pgSz w:w="12240" w:h="15840"/>
      <w:pgMar w:top="1360" w:right="1320" w:bottom="1640" w:left="1340" w:header="0" w:footer="14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lison Stead" w:date="2022-03-07T20:14:00Z" w:initials="AS">
    <w:p w14:paraId="17BCD852" w14:textId="6E7C31B3" w:rsidR="00024EF9" w:rsidRDefault="00024EF9">
      <w:pPr>
        <w:pStyle w:val="CommentText"/>
      </w:pPr>
      <w:r>
        <w:rPr>
          <w:rStyle w:val="CommentReference"/>
        </w:rPr>
        <w:annotationRef/>
      </w:r>
      <w:r>
        <w:t>Insert GSL email</w:t>
      </w:r>
    </w:p>
  </w:comment>
  <w:comment w:id="7" w:author="McEwan, Tracy" w:date="2022-03-09T12:07:00Z" w:initials="MT">
    <w:p w14:paraId="089B6C96" w14:textId="615A2DDE" w:rsidR="00030CA4" w:rsidRDefault="00030CA4">
      <w:pPr>
        <w:pStyle w:val="CommentText"/>
      </w:pPr>
      <w:r>
        <w:rPr>
          <w:rStyle w:val="CommentReference"/>
        </w:rPr>
        <w:annotationRef/>
      </w:r>
      <w:r>
        <w:t>I would suggest deleting the cross out section as it sounds quite informal ‘see what action will be taken’ it might not need any action and reads like see what happens first???</w:t>
      </w:r>
    </w:p>
  </w:comment>
  <w:comment w:id="10" w:author="Alison Stead" w:date="2022-03-07T20:15:00Z" w:initials="AS">
    <w:p w14:paraId="0B3D36CE" w14:textId="24956013" w:rsidR="00024EF9" w:rsidRDefault="00024EF9">
      <w:pPr>
        <w:pStyle w:val="CommentText"/>
      </w:pPr>
      <w:r>
        <w:rPr>
          <w:rStyle w:val="CommentReference"/>
        </w:rPr>
        <w:annotationRef/>
      </w:r>
      <w:r>
        <w:t>Insert GSL email</w:t>
      </w:r>
    </w:p>
  </w:comment>
  <w:comment w:id="14" w:author="Alison Stead" w:date="2022-03-07T20:16:00Z" w:initials="AS">
    <w:p w14:paraId="054E0B48" w14:textId="1431374C" w:rsidR="00024EF9" w:rsidRDefault="00024EF9">
      <w:pPr>
        <w:pStyle w:val="CommentText"/>
      </w:pPr>
      <w:r>
        <w:rPr>
          <w:rStyle w:val="CommentReference"/>
        </w:rPr>
        <w:annotationRef/>
      </w:r>
      <w:r>
        <w:t>Insert GSL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BCD852" w15:done="0"/>
  <w15:commentEx w15:paraId="089B6C96" w15:done="0"/>
  <w15:commentEx w15:paraId="0B3D36CE" w15:done="0"/>
  <w15:commentEx w15:paraId="054E0B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E630" w16cex:dateUtc="2022-03-07T20:14:00Z"/>
  <w16cex:commentExtensible w16cex:durableId="25D0E654" w16cex:dateUtc="2022-03-07T20:15:00Z"/>
  <w16cex:commentExtensible w16cex:durableId="25D0E696" w16cex:dateUtc="2022-03-07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CD852" w16cid:durableId="25D0E630"/>
  <w16cid:commentId w16cid:paraId="089B6C96" w16cid:durableId="4BA64427"/>
  <w16cid:commentId w16cid:paraId="0B3D36CE" w16cid:durableId="25D0E654"/>
  <w16cid:commentId w16cid:paraId="054E0B48" w16cid:durableId="25D0E6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F428" w14:textId="77777777" w:rsidR="008E1F58" w:rsidRDefault="008E1F58">
      <w:r>
        <w:separator/>
      </w:r>
    </w:p>
  </w:endnote>
  <w:endnote w:type="continuationSeparator" w:id="0">
    <w:p w14:paraId="1BF3A0E9" w14:textId="77777777" w:rsidR="008E1F58" w:rsidRDefault="008E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F307" w14:textId="77777777" w:rsidR="006854AD" w:rsidRDefault="00685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45F2" w14:textId="70589CF8" w:rsidR="00DE0A36" w:rsidRDefault="00964245">
    <w:pPr>
      <w:pStyle w:val="BodyText"/>
      <w:spacing w:line="14" w:lineRule="auto"/>
      <w:ind w:left="0"/>
    </w:pPr>
    <w:r>
      <w:rPr>
        <w:noProof/>
        <w:lang w:eastAsia="en-GB"/>
      </w:rPr>
      <mc:AlternateContent>
        <mc:Choice Requires="wps">
          <w:drawing>
            <wp:anchor distT="0" distB="0" distL="114300" distR="114300" simplePos="0" relativeHeight="487497216" behindDoc="1" locked="0" layoutInCell="1" allowOverlap="1" wp14:anchorId="44D81CC4" wp14:editId="57177931">
              <wp:simplePos x="0" y="0"/>
              <wp:positionH relativeFrom="page">
                <wp:posOffset>914400</wp:posOffset>
              </wp:positionH>
              <wp:positionV relativeFrom="page">
                <wp:posOffset>8959850</wp:posOffset>
              </wp:positionV>
              <wp:extent cx="5938520" cy="6350"/>
              <wp:effectExtent l="0" t="0" r="5080" b="635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6350"/>
                      </a:xfrm>
                      <a:custGeom>
                        <a:avLst/>
                        <a:gdLst>
                          <a:gd name="T0" fmla="+- 0 6114 1440"/>
                          <a:gd name="T1" fmla="*/ T0 w 9352"/>
                          <a:gd name="T2" fmla="+- 0 14110 14110"/>
                          <a:gd name="T3" fmla="*/ 14110 h 10"/>
                          <a:gd name="T4" fmla="+- 0 2722 1440"/>
                          <a:gd name="T5" fmla="*/ T4 w 9352"/>
                          <a:gd name="T6" fmla="+- 0 14110 14110"/>
                          <a:gd name="T7" fmla="*/ 14110 h 10"/>
                          <a:gd name="T8" fmla="+- 0 2712 1440"/>
                          <a:gd name="T9" fmla="*/ T8 w 9352"/>
                          <a:gd name="T10" fmla="+- 0 14110 14110"/>
                          <a:gd name="T11" fmla="*/ 14110 h 10"/>
                          <a:gd name="T12" fmla="+- 0 2712 1440"/>
                          <a:gd name="T13" fmla="*/ T12 w 9352"/>
                          <a:gd name="T14" fmla="+- 0 14110 14110"/>
                          <a:gd name="T15" fmla="*/ 14110 h 10"/>
                          <a:gd name="T16" fmla="+- 0 1440 1440"/>
                          <a:gd name="T17" fmla="*/ T16 w 9352"/>
                          <a:gd name="T18" fmla="+- 0 14110 14110"/>
                          <a:gd name="T19" fmla="*/ 14110 h 10"/>
                          <a:gd name="T20" fmla="+- 0 1440 1440"/>
                          <a:gd name="T21" fmla="*/ T20 w 9352"/>
                          <a:gd name="T22" fmla="+- 0 14119 14110"/>
                          <a:gd name="T23" fmla="*/ 14119 h 10"/>
                          <a:gd name="T24" fmla="+- 0 2712 1440"/>
                          <a:gd name="T25" fmla="*/ T24 w 9352"/>
                          <a:gd name="T26" fmla="+- 0 14119 14110"/>
                          <a:gd name="T27" fmla="*/ 14119 h 10"/>
                          <a:gd name="T28" fmla="+- 0 2712 1440"/>
                          <a:gd name="T29" fmla="*/ T28 w 9352"/>
                          <a:gd name="T30" fmla="+- 0 14119 14110"/>
                          <a:gd name="T31" fmla="*/ 14119 h 10"/>
                          <a:gd name="T32" fmla="+- 0 2722 1440"/>
                          <a:gd name="T33" fmla="*/ T32 w 9352"/>
                          <a:gd name="T34" fmla="+- 0 14119 14110"/>
                          <a:gd name="T35" fmla="*/ 14119 h 10"/>
                          <a:gd name="T36" fmla="+- 0 6114 1440"/>
                          <a:gd name="T37" fmla="*/ T36 w 9352"/>
                          <a:gd name="T38" fmla="+- 0 14119 14110"/>
                          <a:gd name="T39" fmla="*/ 14119 h 10"/>
                          <a:gd name="T40" fmla="+- 0 6114 1440"/>
                          <a:gd name="T41" fmla="*/ T40 w 9352"/>
                          <a:gd name="T42" fmla="+- 0 14110 14110"/>
                          <a:gd name="T43" fmla="*/ 14110 h 10"/>
                          <a:gd name="T44" fmla="+- 0 10792 1440"/>
                          <a:gd name="T45" fmla="*/ T44 w 9352"/>
                          <a:gd name="T46" fmla="+- 0 14110 14110"/>
                          <a:gd name="T47" fmla="*/ 14110 h 10"/>
                          <a:gd name="T48" fmla="+- 0 7401 1440"/>
                          <a:gd name="T49" fmla="*/ T48 w 9352"/>
                          <a:gd name="T50" fmla="+- 0 14110 14110"/>
                          <a:gd name="T51" fmla="*/ 14110 h 10"/>
                          <a:gd name="T52" fmla="+- 0 7391 1440"/>
                          <a:gd name="T53" fmla="*/ T52 w 9352"/>
                          <a:gd name="T54" fmla="+- 0 14110 14110"/>
                          <a:gd name="T55" fmla="*/ 14110 h 10"/>
                          <a:gd name="T56" fmla="+- 0 7391 1440"/>
                          <a:gd name="T57" fmla="*/ T56 w 9352"/>
                          <a:gd name="T58" fmla="+- 0 14110 14110"/>
                          <a:gd name="T59" fmla="*/ 14110 h 10"/>
                          <a:gd name="T60" fmla="+- 0 6123 1440"/>
                          <a:gd name="T61" fmla="*/ T60 w 9352"/>
                          <a:gd name="T62" fmla="+- 0 14110 14110"/>
                          <a:gd name="T63" fmla="*/ 14110 h 10"/>
                          <a:gd name="T64" fmla="+- 0 6114 1440"/>
                          <a:gd name="T65" fmla="*/ T64 w 9352"/>
                          <a:gd name="T66" fmla="+- 0 14110 14110"/>
                          <a:gd name="T67" fmla="*/ 14110 h 10"/>
                          <a:gd name="T68" fmla="+- 0 6114 1440"/>
                          <a:gd name="T69" fmla="*/ T68 w 9352"/>
                          <a:gd name="T70" fmla="+- 0 14119 14110"/>
                          <a:gd name="T71" fmla="*/ 14119 h 10"/>
                          <a:gd name="T72" fmla="+- 0 6123 1440"/>
                          <a:gd name="T73" fmla="*/ T72 w 9352"/>
                          <a:gd name="T74" fmla="+- 0 14119 14110"/>
                          <a:gd name="T75" fmla="*/ 14119 h 10"/>
                          <a:gd name="T76" fmla="+- 0 7391 1440"/>
                          <a:gd name="T77" fmla="*/ T76 w 9352"/>
                          <a:gd name="T78" fmla="+- 0 14119 14110"/>
                          <a:gd name="T79" fmla="*/ 14119 h 10"/>
                          <a:gd name="T80" fmla="+- 0 7391 1440"/>
                          <a:gd name="T81" fmla="*/ T80 w 9352"/>
                          <a:gd name="T82" fmla="+- 0 14119 14110"/>
                          <a:gd name="T83" fmla="*/ 14119 h 10"/>
                          <a:gd name="T84" fmla="+- 0 7401 1440"/>
                          <a:gd name="T85" fmla="*/ T84 w 9352"/>
                          <a:gd name="T86" fmla="+- 0 14119 14110"/>
                          <a:gd name="T87" fmla="*/ 14119 h 10"/>
                          <a:gd name="T88" fmla="+- 0 10792 1440"/>
                          <a:gd name="T89" fmla="*/ T88 w 9352"/>
                          <a:gd name="T90" fmla="+- 0 14119 14110"/>
                          <a:gd name="T91" fmla="*/ 14119 h 10"/>
                          <a:gd name="T92" fmla="+- 0 10792 1440"/>
                          <a:gd name="T93" fmla="*/ T92 w 9352"/>
                          <a:gd name="T94" fmla="+- 0 14110 14110"/>
                          <a:gd name="T95" fmla="*/ 1411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352" h="10">
                            <a:moveTo>
                              <a:pt x="4674" y="0"/>
                            </a:moveTo>
                            <a:lnTo>
                              <a:pt x="1282" y="0"/>
                            </a:lnTo>
                            <a:lnTo>
                              <a:pt x="1272" y="0"/>
                            </a:lnTo>
                            <a:lnTo>
                              <a:pt x="0" y="0"/>
                            </a:lnTo>
                            <a:lnTo>
                              <a:pt x="0" y="9"/>
                            </a:lnTo>
                            <a:lnTo>
                              <a:pt x="1272" y="9"/>
                            </a:lnTo>
                            <a:lnTo>
                              <a:pt x="1282" y="9"/>
                            </a:lnTo>
                            <a:lnTo>
                              <a:pt x="4674" y="9"/>
                            </a:lnTo>
                            <a:lnTo>
                              <a:pt x="4674" y="0"/>
                            </a:lnTo>
                            <a:close/>
                            <a:moveTo>
                              <a:pt x="9352" y="0"/>
                            </a:moveTo>
                            <a:lnTo>
                              <a:pt x="5961" y="0"/>
                            </a:lnTo>
                            <a:lnTo>
                              <a:pt x="5951" y="0"/>
                            </a:lnTo>
                            <a:lnTo>
                              <a:pt x="4683" y="0"/>
                            </a:lnTo>
                            <a:lnTo>
                              <a:pt x="4674" y="0"/>
                            </a:lnTo>
                            <a:lnTo>
                              <a:pt x="4674" y="9"/>
                            </a:lnTo>
                            <a:lnTo>
                              <a:pt x="4683" y="9"/>
                            </a:lnTo>
                            <a:lnTo>
                              <a:pt x="5951" y="9"/>
                            </a:lnTo>
                            <a:lnTo>
                              <a:pt x="5961" y="9"/>
                            </a:lnTo>
                            <a:lnTo>
                              <a:pt x="9352" y="9"/>
                            </a:lnTo>
                            <a:lnTo>
                              <a:pt x="93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65CF4" id="docshape1" o:spid="_x0000_s1026" style="position:absolute;margin-left:1in;margin-top:705.5pt;width:467.6pt;height:.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" path="m4674,l1282,r-10,l,,,9r1272,l1282,9r3392,l4674,xm9352,l5961,r-10,l4683,r-9,l4674,9r9,l5951,9r10,l9352,9r,-9xe" fillcolor="black" stroked="f">
              <v:path arrowok="t" o:connecttype="custom" o:connectlocs="2967990,8959850;814070,8959850;807720,8959850;807720,8959850;0,8959850;0,8965565;807720,8965565;807720,8965565;814070,8965565;2967990,8965565;2967990,8959850;5938520,8959850;3785235,8959850;3778885,8959850;3778885,8959850;2973705,8959850;2967990,8959850;2967990,8965565;2973705,8965565;3778885,8965565;3778885,8965565;3785235,8965565;5938520,8965565;5938520,8959850" o:connectangles="0,0,0,0,0,0,0,0,0,0,0,0,0,0,0,0,0,0,0,0,0,0,0,0"/>
              <w10:wrap anchorx="page" anchory="page"/>
            </v:shape>
          </w:pict>
        </mc:Fallback>
      </mc:AlternateContent>
    </w:r>
    <w:r>
      <w:rPr>
        <w:noProof/>
        <w:lang w:eastAsia="en-GB"/>
      </w:rPr>
      <mc:AlternateContent>
        <mc:Choice Requires="wps">
          <w:drawing>
            <wp:anchor distT="0" distB="0" distL="114300" distR="114300" simplePos="0" relativeHeight="487497728" behindDoc="1" locked="0" layoutInCell="1" allowOverlap="1" wp14:anchorId="3C57A71E" wp14:editId="09B2F834">
              <wp:simplePos x="0" y="0"/>
              <wp:positionH relativeFrom="page">
                <wp:posOffset>1778000</wp:posOffset>
              </wp:positionH>
              <wp:positionV relativeFrom="page">
                <wp:posOffset>9017635</wp:posOffset>
              </wp:positionV>
              <wp:extent cx="1739900" cy="581025"/>
              <wp:effectExtent l="0" t="0" r="0" b="3175"/>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99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F763" w14:textId="21A1D450" w:rsidR="00DE0A36" w:rsidRDefault="006854AD">
                          <w:pPr>
                            <w:spacing w:before="33" w:line="187" w:lineRule="auto"/>
                            <w:ind w:left="20" w:right="16"/>
                            <w:rPr>
                              <w:sz w:val="16"/>
                            </w:rPr>
                          </w:pPr>
                          <w:r>
                            <w:rPr>
                              <w:sz w:val="16"/>
                            </w:rPr>
                            <w:t>Elvington</w:t>
                          </w:r>
                          <w:r w:rsidR="00583A92">
                            <w:rPr>
                              <w:sz w:val="16"/>
                            </w:rPr>
                            <w:t xml:space="preserve"> (PC) Scout Group, York</w:t>
                          </w:r>
                          <w:r w:rsidR="00583A92">
                            <w:rPr>
                              <w:spacing w:val="1"/>
                              <w:sz w:val="16"/>
                            </w:rPr>
                            <w:t xml:space="preserve"> </w:t>
                          </w:r>
                          <w:r w:rsidR="00583A92">
                            <w:rPr>
                              <w:sz w:val="16"/>
                            </w:rPr>
                            <w:t>Registered</w:t>
                          </w:r>
                          <w:r w:rsidR="00583A92">
                            <w:rPr>
                              <w:spacing w:val="11"/>
                              <w:sz w:val="16"/>
                            </w:rPr>
                            <w:t xml:space="preserve"> </w:t>
                          </w:r>
                          <w:r w:rsidR="00583A92">
                            <w:rPr>
                              <w:sz w:val="16"/>
                            </w:rPr>
                            <w:t>Charity</w:t>
                          </w:r>
                          <w:r w:rsidR="00583A92">
                            <w:rPr>
                              <w:spacing w:val="11"/>
                              <w:sz w:val="16"/>
                            </w:rPr>
                            <w:t xml:space="preserve"> </w:t>
                          </w:r>
                          <w:r w:rsidR="00583A92">
                            <w:rPr>
                              <w:sz w:val="16"/>
                            </w:rPr>
                            <w:t>Number:</w:t>
                          </w:r>
                          <w:r w:rsidR="00583A92">
                            <w:rPr>
                              <w:spacing w:val="11"/>
                              <w:sz w:val="16"/>
                            </w:rPr>
                            <w:t xml:space="preserve"> </w:t>
                          </w:r>
                          <w:r w:rsidR="00583A92">
                            <w:rPr>
                              <w:sz w:val="16"/>
                            </w:rPr>
                            <w:t>1064151</w:t>
                          </w:r>
                          <w:r w:rsidR="00583A92">
                            <w:rPr>
                              <w:spacing w:val="-42"/>
                              <w:sz w:val="16"/>
                            </w:rPr>
                            <w:t xml:space="preserve"> </w:t>
                          </w:r>
                          <w:r w:rsidR="00583A92">
                            <w:rPr>
                              <w:sz w:val="16"/>
                            </w:rPr>
                            <w:t>Complaints</w:t>
                          </w:r>
                          <w:r w:rsidR="00583A92">
                            <w:rPr>
                              <w:spacing w:val="-4"/>
                              <w:sz w:val="16"/>
                            </w:rPr>
                            <w:t xml:space="preserve"> </w:t>
                          </w:r>
                          <w:r w:rsidR="00583A92">
                            <w:rPr>
                              <w:sz w:val="16"/>
                            </w:rPr>
                            <w:t>Policy</w:t>
                          </w:r>
                        </w:p>
                        <w:p w14:paraId="140D5DEB" w14:textId="47F048E4" w:rsidR="00DE0A36" w:rsidRDefault="00583A92">
                          <w:pPr>
                            <w:spacing w:line="230" w:lineRule="exact"/>
                            <w:ind w:left="20"/>
                            <w:rPr>
                              <w:sz w:val="16"/>
                            </w:rPr>
                          </w:pPr>
                          <w:r>
                            <w:rPr>
                              <w:sz w:val="16"/>
                            </w:rPr>
                            <w:t xml:space="preserve">Version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A71E" id="_x0000_t202" coordsize="21600,21600" o:spt="202" path="m,l,21600r21600,l21600,xe">
              <v:stroke joinstyle="miter"/>
              <v:path gradientshapeok="t" o:connecttype="rect"/>
            </v:shapetype>
            <v:shape id="docshape2" o:spid="_x0000_s1026" type="#_x0000_t202" style="position:absolute;margin-left:140pt;margin-top:710.05pt;width:137pt;height:45.75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" filled="f" stroked="f">
              <v:path arrowok="t"/>
              <v:textbox inset="0,0,0,0">
                <w:txbxContent>
                  <w:p w14:paraId="48C6F763" w14:textId="21A1D450" w:rsidR="00DE0A36" w:rsidRDefault="006854AD">
                    <w:pPr>
                      <w:spacing w:before="33" w:line="187" w:lineRule="auto"/>
                      <w:ind w:left="20" w:right="16"/>
                      <w:rPr>
                        <w:sz w:val="16"/>
                      </w:rPr>
                    </w:pPr>
                    <w:r>
                      <w:rPr>
                        <w:sz w:val="16"/>
                      </w:rPr>
                      <w:t>Elvington</w:t>
                    </w:r>
                    <w:r w:rsidR="00583A92">
                      <w:rPr>
                        <w:sz w:val="16"/>
                      </w:rPr>
                      <w:t xml:space="preserve"> (PC) Scout Group, York</w:t>
                    </w:r>
                    <w:r w:rsidR="00583A92">
                      <w:rPr>
                        <w:spacing w:val="1"/>
                        <w:sz w:val="16"/>
                      </w:rPr>
                      <w:t xml:space="preserve"> </w:t>
                    </w:r>
                    <w:r w:rsidR="00583A92">
                      <w:rPr>
                        <w:sz w:val="16"/>
                      </w:rPr>
                      <w:t>Registered</w:t>
                    </w:r>
                    <w:r w:rsidR="00583A92">
                      <w:rPr>
                        <w:spacing w:val="11"/>
                        <w:sz w:val="16"/>
                      </w:rPr>
                      <w:t xml:space="preserve"> </w:t>
                    </w:r>
                    <w:r w:rsidR="00583A92">
                      <w:rPr>
                        <w:sz w:val="16"/>
                      </w:rPr>
                      <w:t>Charity</w:t>
                    </w:r>
                    <w:r w:rsidR="00583A92">
                      <w:rPr>
                        <w:spacing w:val="11"/>
                        <w:sz w:val="16"/>
                      </w:rPr>
                      <w:t xml:space="preserve"> </w:t>
                    </w:r>
                    <w:r w:rsidR="00583A92">
                      <w:rPr>
                        <w:sz w:val="16"/>
                      </w:rPr>
                      <w:t>Number:</w:t>
                    </w:r>
                    <w:r w:rsidR="00583A92">
                      <w:rPr>
                        <w:spacing w:val="11"/>
                        <w:sz w:val="16"/>
                      </w:rPr>
                      <w:t xml:space="preserve"> </w:t>
                    </w:r>
                    <w:r w:rsidR="00583A92">
                      <w:rPr>
                        <w:sz w:val="16"/>
                      </w:rPr>
                      <w:t>1064151</w:t>
                    </w:r>
                    <w:r w:rsidR="00583A92">
                      <w:rPr>
                        <w:spacing w:val="-42"/>
                        <w:sz w:val="16"/>
                      </w:rPr>
                      <w:t xml:space="preserve"> </w:t>
                    </w:r>
                    <w:r w:rsidR="00583A92">
                      <w:rPr>
                        <w:sz w:val="16"/>
                      </w:rPr>
                      <w:t>Complaints</w:t>
                    </w:r>
                    <w:r w:rsidR="00583A92">
                      <w:rPr>
                        <w:spacing w:val="-4"/>
                        <w:sz w:val="16"/>
                      </w:rPr>
                      <w:t xml:space="preserve"> </w:t>
                    </w:r>
                    <w:r w:rsidR="00583A92">
                      <w:rPr>
                        <w:sz w:val="16"/>
                      </w:rPr>
                      <w:t>Policy</w:t>
                    </w:r>
                  </w:p>
                  <w:p w14:paraId="140D5DEB" w14:textId="47F048E4" w:rsidR="00DE0A36" w:rsidRDefault="00583A92">
                    <w:pPr>
                      <w:spacing w:line="230" w:lineRule="exact"/>
                      <w:ind w:left="20"/>
                      <w:rPr>
                        <w:sz w:val="16"/>
                      </w:rPr>
                    </w:pPr>
                    <w:r>
                      <w:rPr>
                        <w:sz w:val="16"/>
                      </w:rPr>
                      <w:t xml:space="preserve">Version </w:t>
                    </w:r>
                  </w:p>
                </w:txbxContent>
              </v:textbox>
              <w10:wrap anchorx="page" anchory="page"/>
            </v:shape>
          </w:pict>
        </mc:Fallback>
      </mc:AlternateContent>
    </w:r>
    <w:r>
      <w:rPr>
        <w:noProof/>
        <w:lang w:eastAsia="en-GB"/>
      </w:rPr>
      <mc:AlternateContent>
        <mc:Choice Requires="wps">
          <w:drawing>
            <wp:anchor distT="0" distB="0" distL="114300" distR="114300" simplePos="0" relativeHeight="487498240" behindDoc="1" locked="0" layoutInCell="1" allowOverlap="1" wp14:anchorId="31E88F40" wp14:editId="41CC521B">
              <wp:simplePos x="0" y="0"/>
              <wp:positionH relativeFrom="page">
                <wp:posOffset>3938270</wp:posOffset>
              </wp:positionH>
              <wp:positionV relativeFrom="page">
                <wp:posOffset>9224645</wp:posOffset>
              </wp:positionV>
              <wp:extent cx="384810" cy="165100"/>
              <wp:effectExtent l="0" t="0" r="889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A596D" w14:textId="77777777" w:rsidR="00DE0A36" w:rsidRDefault="00583A92">
                          <w:pPr>
                            <w:spacing w:line="259" w:lineRule="exact"/>
                            <w:ind w:left="20"/>
                            <w:rPr>
                              <w:sz w:val="16"/>
                            </w:rPr>
                          </w:pPr>
                          <w:r>
                            <w:rPr>
                              <w:sz w:val="16"/>
                            </w:rPr>
                            <w:t>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88F40" id="docshape3" o:spid="_x0000_s1027" type="#_x0000_t202" style="position:absolute;margin-left:310.1pt;margin-top:726.35pt;width:30.3pt;height:13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" filled="f" stroked="f">
              <v:path arrowok="t"/>
              <v:textbox inset="0,0,0,0">
                <w:txbxContent>
                  <w:p w14:paraId="1A9A596D" w14:textId="77777777" w:rsidR="00DE0A36" w:rsidRDefault="00583A92">
                    <w:pPr>
                      <w:spacing w:line="259" w:lineRule="exact"/>
                      <w:ind w:left="20"/>
                      <w:rPr>
                        <w:sz w:val="16"/>
                      </w:rPr>
                    </w:pPr>
                    <w:r>
                      <w:rPr>
                        <w:sz w:val="16"/>
                      </w:rPr>
                      <w:t>PUBLIC</w:t>
                    </w:r>
                  </w:p>
                </w:txbxContent>
              </v:textbox>
              <w10:wrap anchorx="page" anchory="page"/>
            </v:shape>
          </w:pict>
        </mc:Fallback>
      </mc:AlternateContent>
    </w:r>
    <w:r>
      <w:rPr>
        <w:noProof/>
        <w:lang w:eastAsia="en-GB"/>
      </w:rPr>
      <mc:AlternateContent>
        <mc:Choice Requires="wps">
          <w:drawing>
            <wp:anchor distT="0" distB="0" distL="114300" distR="114300" simplePos="0" relativeHeight="487498752" behindDoc="1" locked="0" layoutInCell="1" allowOverlap="1" wp14:anchorId="5676B711" wp14:editId="2359D82D">
              <wp:simplePos x="0" y="0"/>
              <wp:positionH relativeFrom="page">
                <wp:posOffset>6249035</wp:posOffset>
              </wp:positionH>
              <wp:positionV relativeFrom="page">
                <wp:posOffset>9224645</wp:posOffset>
              </wp:positionV>
              <wp:extent cx="589915" cy="165100"/>
              <wp:effectExtent l="0" t="0" r="6985"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0AF6A" w14:textId="77777777" w:rsidR="00DE0A36" w:rsidRDefault="00583A92">
                          <w:pPr>
                            <w:spacing w:line="259" w:lineRule="exact"/>
                            <w:ind w:left="20"/>
                            <w:rPr>
                              <w:rFonts w:ascii="Gill Sans MT"/>
                              <w:b/>
                              <w:sz w:val="16"/>
                            </w:rPr>
                          </w:pPr>
                          <w:r>
                            <w:rPr>
                              <w:color w:val="7E7E7E"/>
                              <w:sz w:val="16"/>
                            </w:rPr>
                            <w:t>P</w:t>
                          </w:r>
                          <w:r>
                            <w:rPr>
                              <w:color w:val="7E7E7E"/>
                              <w:spacing w:val="14"/>
                              <w:sz w:val="16"/>
                            </w:rPr>
                            <w:t xml:space="preserve"> </w:t>
                          </w:r>
                          <w:r>
                            <w:rPr>
                              <w:color w:val="7E7E7E"/>
                              <w:sz w:val="16"/>
                            </w:rPr>
                            <w:t>a</w:t>
                          </w:r>
                          <w:r>
                            <w:rPr>
                              <w:color w:val="7E7E7E"/>
                              <w:spacing w:val="16"/>
                              <w:sz w:val="16"/>
                            </w:rPr>
                            <w:t xml:space="preserve"> </w:t>
                          </w:r>
                          <w:r>
                            <w:rPr>
                              <w:color w:val="7E7E7E"/>
                              <w:sz w:val="16"/>
                            </w:rPr>
                            <w:t>g</w:t>
                          </w:r>
                          <w:r>
                            <w:rPr>
                              <w:color w:val="7E7E7E"/>
                              <w:spacing w:val="15"/>
                              <w:sz w:val="16"/>
                            </w:rPr>
                            <w:t xml:space="preserve"> </w:t>
                          </w:r>
                          <w:r>
                            <w:rPr>
                              <w:color w:val="7E7E7E"/>
                              <w:sz w:val="16"/>
                            </w:rPr>
                            <w:t>e</w:t>
                          </w:r>
                          <w:r>
                            <w:rPr>
                              <w:color w:val="7E7E7E"/>
                              <w:spacing w:val="13"/>
                              <w:sz w:val="16"/>
                            </w:rPr>
                            <w:t xml:space="preserve"> </w:t>
                          </w:r>
                          <w:r>
                            <w:rPr>
                              <w:sz w:val="16"/>
                            </w:rPr>
                            <w:t>|</w:t>
                          </w:r>
                          <w:r>
                            <w:rPr>
                              <w:spacing w:val="-3"/>
                              <w:sz w:val="16"/>
                            </w:rPr>
                            <w:t xml:space="preserve"> </w:t>
                          </w:r>
                          <w:r>
                            <w:fldChar w:fldCharType="begin"/>
                          </w:r>
                          <w:r>
                            <w:rPr>
                              <w:rFonts w:ascii="Gill Sans MT"/>
                              <w:b/>
                              <w:sz w:val="16"/>
                            </w:rPr>
                            <w:instrText xml:space="preserve"> PAGE </w:instrText>
                          </w:r>
                          <w:r>
                            <w:fldChar w:fldCharType="separate"/>
                          </w:r>
                          <w:r w:rsidR="00030CA4">
                            <w:rPr>
                              <w:rFonts w:ascii="Gill Sans MT"/>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B711" id="docshape4" o:spid="_x0000_s1028" type="#_x0000_t202" style="position:absolute;margin-left:492.05pt;margin-top:726.35pt;width:46.45pt;height:13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" filled="f" stroked="f">
              <v:path arrowok="t"/>
              <v:textbox inset="0,0,0,0">
                <w:txbxContent>
                  <w:p w14:paraId="01F0AF6A" w14:textId="77777777" w:rsidR="00DE0A36" w:rsidRDefault="00583A92">
                    <w:pPr>
                      <w:spacing w:line="259" w:lineRule="exact"/>
                      <w:ind w:left="20"/>
                      <w:rPr>
                        <w:rFonts w:ascii="Gill Sans MT"/>
                        <w:b/>
                        <w:sz w:val="16"/>
                      </w:rPr>
                    </w:pPr>
                    <w:r>
                      <w:rPr>
                        <w:color w:val="7E7E7E"/>
                        <w:sz w:val="16"/>
                      </w:rPr>
                      <w:t>P</w:t>
                    </w:r>
                    <w:r>
                      <w:rPr>
                        <w:color w:val="7E7E7E"/>
                        <w:spacing w:val="14"/>
                        <w:sz w:val="16"/>
                      </w:rPr>
                      <w:t xml:space="preserve"> </w:t>
                    </w:r>
                    <w:r>
                      <w:rPr>
                        <w:color w:val="7E7E7E"/>
                        <w:sz w:val="16"/>
                      </w:rPr>
                      <w:t>a</w:t>
                    </w:r>
                    <w:r>
                      <w:rPr>
                        <w:color w:val="7E7E7E"/>
                        <w:spacing w:val="16"/>
                        <w:sz w:val="16"/>
                      </w:rPr>
                      <w:t xml:space="preserve"> </w:t>
                    </w:r>
                    <w:r>
                      <w:rPr>
                        <w:color w:val="7E7E7E"/>
                        <w:sz w:val="16"/>
                      </w:rPr>
                      <w:t>g</w:t>
                    </w:r>
                    <w:r>
                      <w:rPr>
                        <w:color w:val="7E7E7E"/>
                        <w:spacing w:val="15"/>
                        <w:sz w:val="16"/>
                      </w:rPr>
                      <w:t xml:space="preserve"> </w:t>
                    </w:r>
                    <w:r>
                      <w:rPr>
                        <w:color w:val="7E7E7E"/>
                        <w:sz w:val="16"/>
                      </w:rPr>
                      <w:t>e</w:t>
                    </w:r>
                    <w:r>
                      <w:rPr>
                        <w:color w:val="7E7E7E"/>
                        <w:spacing w:val="13"/>
                        <w:sz w:val="16"/>
                      </w:rPr>
                      <w:t xml:space="preserve"> </w:t>
                    </w:r>
                    <w:r>
                      <w:rPr>
                        <w:sz w:val="16"/>
                      </w:rPr>
                      <w:t>|</w:t>
                    </w:r>
                    <w:r>
                      <w:rPr>
                        <w:spacing w:val="-3"/>
                        <w:sz w:val="16"/>
                      </w:rPr>
                      <w:t xml:space="preserve"> </w:t>
                    </w:r>
                    <w:r>
                      <w:fldChar w:fldCharType="begin"/>
                    </w:r>
                    <w:r>
                      <w:rPr>
                        <w:rFonts w:ascii="Gill Sans MT"/>
                        <w:b/>
                        <w:sz w:val="16"/>
                      </w:rPr>
                      <w:instrText xml:space="preserve"> PAGE </w:instrText>
                    </w:r>
                    <w:r>
                      <w:fldChar w:fldCharType="separate"/>
                    </w:r>
                    <w:r w:rsidR="00030CA4">
                      <w:rPr>
                        <w:rFonts w:ascii="Gill Sans MT"/>
                        <w:b/>
                        <w:noProof/>
                        <w:sz w:val="16"/>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8396" w14:textId="77777777" w:rsidR="006854AD" w:rsidRDefault="00685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0CFC" w14:textId="77777777" w:rsidR="008E1F58" w:rsidRDefault="008E1F58">
      <w:r>
        <w:separator/>
      </w:r>
    </w:p>
  </w:footnote>
  <w:footnote w:type="continuationSeparator" w:id="0">
    <w:p w14:paraId="42931B9A" w14:textId="77777777" w:rsidR="008E1F58" w:rsidRDefault="008E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6461" w14:textId="77777777" w:rsidR="006854AD" w:rsidRDefault="00685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B391" w14:textId="77777777" w:rsidR="006854AD" w:rsidRDefault="00685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B70B" w14:textId="77777777" w:rsidR="006854AD" w:rsidRDefault="00685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661"/>
    <w:multiLevelType w:val="hybridMultilevel"/>
    <w:tmpl w:val="C38E97AC"/>
    <w:lvl w:ilvl="0" w:tplc="3BC44B4C">
      <w:numFmt w:val="bullet"/>
      <w:lvlText w:val=""/>
      <w:lvlJc w:val="left"/>
      <w:pPr>
        <w:ind w:left="820" w:hanging="360"/>
      </w:pPr>
      <w:rPr>
        <w:rFonts w:ascii="Symbol" w:eastAsia="Symbol" w:hAnsi="Symbol" w:cs="Symbol" w:hint="default"/>
        <w:b w:val="0"/>
        <w:bCs w:val="0"/>
        <w:i w:val="0"/>
        <w:iCs w:val="0"/>
        <w:w w:val="99"/>
        <w:sz w:val="20"/>
        <w:szCs w:val="20"/>
        <w:lang w:val="en-GB" w:eastAsia="en-US" w:bidi="ar-SA"/>
      </w:rPr>
    </w:lvl>
    <w:lvl w:ilvl="1" w:tplc="FB72FDD8">
      <w:numFmt w:val="bullet"/>
      <w:lvlText w:val="•"/>
      <w:lvlJc w:val="left"/>
      <w:pPr>
        <w:ind w:left="1696" w:hanging="360"/>
      </w:pPr>
      <w:rPr>
        <w:rFonts w:hint="default"/>
        <w:lang w:val="en-GB" w:eastAsia="en-US" w:bidi="ar-SA"/>
      </w:rPr>
    </w:lvl>
    <w:lvl w:ilvl="2" w:tplc="F146C902">
      <w:numFmt w:val="bullet"/>
      <w:lvlText w:val="•"/>
      <w:lvlJc w:val="left"/>
      <w:pPr>
        <w:ind w:left="2572" w:hanging="360"/>
      </w:pPr>
      <w:rPr>
        <w:rFonts w:hint="default"/>
        <w:lang w:val="en-GB" w:eastAsia="en-US" w:bidi="ar-SA"/>
      </w:rPr>
    </w:lvl>
    <w:lvl w:ilvl="3" w:tplc="C560A224">
      <w:numFmt w:val="bullet"/>
      <w:lvlText w:val="•"/>
      <w:lvlJc w:val="left"/>
      <w:pPr>
        <w:ind w:left="3448" w:hanging="360"/>
      </w:pPr>
      <w:rPr>
        <w:rFonts w:hint="default"/>
        <w:lang w:val="en-GB" w:eastAsia="en-US" w:bidi="ar-SA"/>
      </w:rPr>
    </w:lvl>
    <w:lvl w:ilvl="4" w:tplc="B022BB50">
      <w:numFmt w:val="bullet"/>
      <w:lvlText w:val="•"/>
      <w:lvlJc w:val="left"/>
      <w:pPr>
        <w:ind w:left="4324" w:hanging="360"/>
      </w:pPr>
      <w:rPr>
        <w:rFonts w:hint="default"/>
        <w:lang w:val="en-GB" w:eastAsia="en-US" w:bidi="ar-SA"/>
      </w:rPr>
    </w:lvl>
    <w:lvl w:ilvl="5" w:tplc="90E4F530">
      <w:numFmt w:val="bullet"/>
      <w:lvlText w:val="•"/>
      <w:lvlJc w:val="left"/>
      <w:pPr>
        <w:ind w:left="5200" w:hanging="360"/>
      </w:pPr>
      <w:rPr>
        <w:rFonts w:hint="default"/>
        <w:lang w:val="en-GB" w:eastAsia="en-US" w:bidi="ar-SA"/>
      </w:rPr>
    </w:lvl>
    <w:lvl w:ilvl="6" w:tplc="CBEE2458">
      <w:numFmt w:val="bullet"/>
      <w:lvlText w:val="•"/>
      <w:lvlJc w:val="left"/>
      <w:pPr>
        <w:ind w:left="6076" w:hanging="360"/>
      </w:pPr>
      <w:rPr>
        <w:rFonts w:hint="default"/>
        <w:lang w:val="en-GB" w:eastAsia="en-US" w:bidi="ar-SA"/>
      </w:rPr>
    </w:lvl>
    <w:lvl w:ilvl="7" w:tplc="C7D6D3D2">
      <w:numFmt w:val="bullet"/>
      <w:lvlText w:val="•"/>
      <w:lvlJc w:val="left"/>
      <w:pPr>
        <w:ind w:left="6952" w:hanging="360"/>
      </w:pPr>
      <w:rPr>
        <w:rFonts w:hint="default"/>
        <w:lang w:val="en-GB" w:eastAsia="en-US" w:bidi="ar-SA"/>
      </w:rPr>
    </w:lvl>
    <w:lvl w:ilvl="8" w:tplc="B2E216EE">
      <w:numFmt w:val="bullet"/>
      <w:lvlText w:val="•"/>
      <w:lvlJc w:val="left"/>
      <w:pPr>
        <w:ind w:left="7828" w:hanging="360"/>
      </w:pPr>
      <w:rPr>
        <w:rFonts w:hint="default"/>
        <w:lang w:val="en-GB" w:eastAsia="en-US" w:bidi="ar-SA"/>
      </w:rPr>
    </w:lvl>
  </w:abstractNum>
  <w:num w:numId="1" w16cid:durableId="18484018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Stead">
    <w15:presenceInfo w15:providerId="Windows Live" w15:userId="52b726ffacd099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A36"/>
    <w:rsid w:val="00024EF9"/>
    <w:rsid w:val="00030CA4"/>
    <w:rsid w:val="00473234"/>
    <w:rsid w:val="00497EE8"/>
    <w:rsid w:val="00583A92"/>
    <w:rsid w:val="00627387"/>
    <w:rsid w:val="006854AD"/>
    <w:rsid w:val="00746D77"/>
    <w:rsid w:val="008E1F58"/>
    <w:rsid w:val="00964245"/>
    <w:rsid w:val="00B81D6E"/>
    <w:rsid w:val="00DE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E771E"/>
  <w15:docId w15:val="{BC539769-2A2C-124C-B31A-4F7AB251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lang w:val="en-GB"/>
    </w:rPr>
  </w:style>
  <w:style w:type="paragraph" w:styleId="Heading1">
    <w:name w:val="heading 1"/>
    <w:basedOn w:val="Normal"/>
    <w:uiPriority w:val="9"/>
    <w:qFormat/>
    <w:pPr>
      <w:spacing w:before="102"/>
      <w:ind w:left="100"/>
      <w:outlineLvl w:val="0"/>
    </w:pPr>
    <w:rPr>
      <w:rFonts w:ascii="Tahoma" w:eastAsia="Tahoma" w:hAnsi="Tahoma" w:cs="Tahoma"/>
      <w:b/>
      <w:bCs/>
      <w:sz w:val="32"/>
      <w:szCs w:val="32"/>
    </w:rPr>
  </w:style>
  <w:style w:type="paragraph" w:styleId="Heading2">
    <w:name w:val="heading 2"/>
    <w:basedOn w:val="Normal"/>
    <w:uiPriority w:val="9"/>
    <w:unhideWhenUsed/>
    <w:qFormat/>
    <w:pPr>
      <w:spacing w:before="84"/>
      <w:ind w:left="100"/>
      <w:outlineLvl w:val="1"/>
    </w:pPr>
    <w:rPr>
      <w:rFonts w:ascii="Tahoma" w:eastAsia="Tahoma" w:hAnsi="Tahoma" w:cs="Tahoma"/>
      <w:b/>
      <w:bCs/>
      <w:sz w:val="26"/>
      <w:szCs w:val="26"/>
    </w:rPr>
  </w:style>
  <w:style w:type="paragraph" w:styleId="Heading3">
    <w:name w:val="heading 3"/>
    <w:basedOn w:val="Normal"/>
    <w:uiPriority w:val="9"/>
    <w:unhideWhenUsed/>
    <w:qFormat/>
    <w:pPr>
      <w:spacing w:before="169"/>
      <w:ind w:left="100"/>
      <w:outlineLvl w:val="2"/>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6"/>
      <w:ind w:left="100"/>
    </w:pPr>
    <w:rPr>
      <w:sz w:val="20"/>
      <w:szCs w:val="20"/>
    </w:rPr>
  </w:style>
  <w:style w:type="paragraph" w:styleId="TOC2">
    <w:name w:val="toc 2"/>
    <w:basedOn w:val="Normal"/>
    <w:uiPriority w:val="1"/>
    <w:qFormat/>
    <w:pPr>
      <w:spacing w:before="45"/>
      <w:ind w:left="321"/>
    </w:pPr>
    <w:rPr>
      <w:sz w:val="20"/>
      <w:szCs w:val="20"/>
    </w:rPr>
  </w:style>
  <w:style w:type="paragraph" w:styleId="TOC3">
    <w:name w:val="toc 3"/>
    <w:basedOn w:val="Normal"/>
    <w:uiPriority w:val="1"/>
    <w:qFormat/>
    <w:pPr>
      <w:spacing w:before="46"/>
      <w:ind w:left="539"/>
    </w:pPr>
    <w:rPr>
      <w:sz w:val="20"/>
      <w:szCs w:val="20"/>
    </w:rPr>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854AD"/>
    <w:pPr>
      <w:tabs>
        <w:tab w:val="center" w:pos="4513"/>
        <w:tab w:val="right" w:pos="9026"/>
      </w:tabs>
    </w:pPr>
  </w:style>
  <w:style w:type="character" w:customStyle="1" w:styleId="HeaderChar">
    <w:name w:val="Header Char"/>
    <w:basedOn w:val="DefaultParagraphFont"/>
    <w:link w:val="Header"/>
    <w:uiPriority w:val="99"/>
    <w:rsid w:val="006854AD"/>
    <w:rPr>
      <w:rFonts w:ascii="Arial Unicode MS" w:eastAsia="Arial Unicode MS" w:hAnsi="Arial Unicode MS" w:cs="Arial Unicode MS"/>
      <w:lang w:val="en-GB"/>
    </w:rPr>
  </w:style>
  <w:style w:type="paragraph" w:styleId="Footer">
    <w:name w:val="footer"/>
    <w:basedOn w:val="Normal"/>
    <w:link w:val="FooterChar"/>
    <w:uiPriority w:val="99"/>
    <w:unhideWhenUsed/>
    <w:rsid w:val="006854AD"/>
    <w:pPr>
      <w:tabs>
        <w:tab w:val="center" w:pos="4513"/>
        <w:tab w:val="right" w:pos="9026"/>
      </w:tabs>
    </w:pPr>
  </w:style>
  <w:style w:type="character" w:customStyle="1" w:styleId="FooterChar">
    <w:name w:val="Footer Char"/>
    <w:basedOn w:val="DefaultParagraphFont"/>
    <w:link w:val="Footer"/>
    <w:uiPriority w:val="99"/>
    <w:rsid w:val="006854AD"/>
    <w:rPr>
      <w:rFonts w:ascii="Arial Unicode MS" w:eastAsia="Arial Unicode MS" w:hAnsi="Arial Unicode MS" w:cs="Arial Unicode MS"/>
      <w:lang w:val="en-GB"/>
    </w:rPr>
  </w:style>
  <w:style w:type="character" w:styleId="CommentReference">
    <w:name w:val="annotation reference"/>
    <w:basedOn w:val="DefaultParagraphFont"/>
    <w:uiPriority w:val="99"/>
    <w:semiHidden/>
    <w:unhideWhenUsed/>
    <w:rsid w:val="00024EF9"/>
    <w:rPr>
      <w:sz w:val="16"/>
      <w:szCs w:val="16"/>
    </w:rPr>
  </w:style>
  <w:style w:type="paragraph" w:styleId="CommentText">
    <w:name w:val="annotation text"/>
    <w:basedOn w:val="Normal"/>
    <w:link w:val="CommentTextChar"/>
    <w:uiPriority w:val="99"/>
    <w:semiHidden/>
    <w:unhideWhenUsed/>
    <w:rsid w:val="00024EF9"/>
    <w:rPr>
      <w:sz w:val="20"/>
      <w:szCs w:val="20"/>
    </w:rPr>
  </w:style>
  <w:style w:type="character" w:customStyle="1" w:styleId="CommentTextChar">
    <w:name w:val="Comment Text Char"/>
    <w:basedOn w:val="DefaultParagraphFont"/>
    <w:link w:val="CommentText"/>
    <w:uiPriority w:val="99"/>
    <w:semiHidden/>
    <w:rsid w:val="00024EF9"/>
    <w:rPr>
      <w:rFonts w:ascii="Arial Unicode MS" w:eastAsia="Arial Unicode MS" w:hAnsi="Arial Unicode MS" w:cs="Arial Unicode MS"/>
      <w:sz w:val="20"/>
      <w:szCs w:val="20"/>
      <w:lang w:val="en-GB"/>
    </w:rPr>
  </w:style>
  <w:style w:type="paragraph" w:styleId="CommentSubject">
    <w:name w:val="annotation subject"/>
    <w:basedOn w:val="CommentText"/>
    <w:next w:val="CommentText"/>
    <w:link w:val="CommentSubjectChar"/>
    <w:uiPriority w:val="99"/>
    <w:semiHidden/>
    <w:unhideWhenUsed/>
    <w:rsid w:val="00024EF9"/>
    <w:rPr>
      <w:b/>
      <w:bCs/>
    </w:rPr>
  </w:style>
  <w:style w:type="character" w:customStyle="1" w:styleId="CommentSubjectChar">
    <w:name w:val="Comment Subject Char"/>
    <w:basedOn w:val="CommentTextChar"/>
    <w:link w:val="CommentSubject"/>
    <w:uiPriority w:val="99"/>
    <w:semiHidden/>
    <w:rsid w:val="00024EF9"/>
    <w:rPr>
      <w:rFonts w:ascii="Arial Unicode MS" w:eastAsia="Arial Unicode MS" w:hAnsi="Arial Unicode MS" w:cs="Arial Unicode MS"/>
      <w:b/>
      <w:bCs/>
      <w:sz w:val="20"/>
      <w:szCs w:val="20"/>
      <w:lang w:val="en-GB"/>
    </w:rPr>
  </w:style>
  <w:style w:type="paragraph" w:styleId="BalloonText">
    <w:name w:val="Balloon Text"/>
    <w:basedOn w:val="Normal"/>
    <w:link w:val="BalloonTextChar"/>
    <w:uiPriority w:val="99"/>
    <w:semiHidden/>
    <w:unhideWhenUsed/>
    <w:rsid w:val="00024E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EF9"/>
    <w:rPr>
      <w:rFonts w:ascii="Times New Roman" w:eastAsia="Arial Unicode MS"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hyperlink" Target="mailto:desc@eborscouts.org.uk" TargetMode="External" /><Relationship Id="rId3" Type="http://schemas.openxmlformats.org/officeDocument/2006/relationships/settings" Target="settings.xml" /><Relationship Id="rId21" Type="http://schemas.openxmlformats.org/officeDocument/2006/relationships/hyperlink" Target="http://www.charitycommission.gov.uk/" TargetMode="External" /><Relationship Id="rId7" Type="http://schemas.openxmlformats.org/officeDocument/2006/relationships/image" Target="media/image1.jpeg" /><Relationship Id="rId12" Type="http://schemas.openxmlformats.org/officeDocument/2006/relationships/header" Target="header3.xml" /><Relationship Id="rId17" Type="http://schemas.microsoft.com/office/2018/08/relationships/commentsExtensible" Target="commentsExtensible.xml" /><Relationship Id="rId2" Type="http://schemas.openxmlformats.org/officeDocument/2006/relationships/styles" Target="styles.xml" /><Relationship Id="rId16" Type="http://schemas.microsoft.com/office/2016/09/relationships/commentsIds" Target="commentsIds.xml" /><Relationship Id="rId20" Type="http://schemas.openxmlformats.org/officeDocument/2006/relationships/hyperlink" Target="http://www.scouts.org.uk/por"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24" Type="http://schemas.openxmlformats.org/officeDocument/2006/relationships/theme" Target="theme/theme1.xml" /><Relationship Id="rId5" Type="http://schemas.openxmlformats.org/officeDocument/2006/relationships/footnotes" Target="footnotes.xml" /><Relationship Id="rId15" Type="http://schemas.microsoft.com/office/2011/relationships/commentsExtended" Target="commentsExtended.xml" /><Relationship Id="rId23" Type="http://schemas.microsoft.com/office/2011/relationships/people" Target="people.xml" /><Relationship Id="rId10" Type="http://schemas.openxmlformats.org/officeDocument/2006/relationships/footer" Target="footer1.xml" /><Relationship Id="rId19" Type="http://schemas.openxmlformats.org/officeDocument/2006/relationships/hyperlink" Target="mailto:dc@eborscouts.org.uk" TargetMode="Externa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comments" Target="comments.xml"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Thorne</dc:creator>
  <cp:lastModifiedBy>Jess Wilson</cp:lastModifiedBy>
  <cp:revision>2</cp:revision>
  <dcterms:created xsi:type="dcterms:W3CDTF">2023-11-13T13:35:00Z</dcterms:created>
  <dcterms:modified xsi:type="dcterms:W3CDTF">2023-11-13T13:35:00Z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2020-07-26T00:00:00Z</vt:filetime>
  </property>
  <property fmtid="{D5CDD505-2E9C-101B-9397-08002B2CF9AE}" pid="3" name="Creator">
    <vt:lpwstr>Microsoft® Word for Microsoft 365</vt:lpwstr>
  </property>
  <property fmtid="{D5CDD505-2E9C-101B-9397-08002B2CF9AE}" pid="4" name="LastSaved">
    <vt:filetime>2021-11-15T00:00:00Z</vt:filetime>
  </property>
</Properties>
</file>